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2AC03" w14:textId="77777777" w:rsidR="004C0840" w:rsidRDefault="004C0840" w:rsidP="004C0840">
      <w:pPr>
        <w:pStyle w:val="Heading2"/>
      </w:pPr>
      <w:r>
        <w:t>St George’s CE Primary School</w:t>
      </w:r>
      <w:r w:rsidR="6DFBA4DF">
        <w:t>, Chorley</w:t>
      </w:r>
    </w:p>
    <w:p w14:paraId="672A6659" w14:textId="77777777" w:rsidR="004C0840" w:rsidRDefault="004C0840" w:rsidP="004C0840"/>
    <w:p w14:paraId="0A37501D" w14:textId="77777777" w:rsidR="004C0840" w:rsidRDefault="004C0840" w:rsidP="004C0840"/>
    <w:p w14:paraId="0EB0B141" w14:textId="77777777" w:rsidR="004C0840" w:rsidRDefault="00AD4753" w:rsidP="004C0840">
      <w:pPr>
        <w:pStyle w:val="Title"/>
      </w:pPr>
      <w:r>
        <w:t>History Policy</w:t>
      </w:r>
    </w:p>
    <w:p w14:paraId="5DAB6C7B" w14:textId="77777777" w:rsidR="004C0840" w:rsidRDefault="004C0840" w:rsidP="004C0840"/>
    <w:p w14:paraId="02EB378F" w14:textId="77777777" w:rsidR="004C0840" w:rsidRDefault="004C0840" w:rsidP="004C0840"/>
    <w:p w14:paraId="6A05A809" w14:textId="77777777" w:rsidR="004C0840" w:rsidRDefault="004C0840" w:rsidP="004C0840"/>
    <w:p w14:paraId="1DEE67EF" w14:textId="77777777" w:rsidR="004C0840" w:rsidRDefault="004C0840" w:rsidP="004C0840">
      <w:r>
        <w:t>Adopted by the Governing Body on: Insert Date</w:t>
      </w:r>
    </w:p>
    <w:p w14:paraId="1D349F97" w14:textId="77777777" w:rsidR="004C0840" w:rsidRDefault="004C0840" w:rsidP="004C0840">
      <w:r>
        <w:rPr>
          <w:noProof/>
        </w:rPr>
        <w:drawing>
          <wp:anchor distT="0" distB="0" distL="114300" distR="114300" simplePos="0" relativeHeight="251658240" behindDoc="0" locked="0" layoutInCell="1" allowOverlap="1" wp14:anchorId="0B0475FD" wp14:editId="07777777">
            <wp:simplePos x="0" y="0"/>
            <wp:positionH relativeFrom="column">
              <wp:posOffset>2545080</wp:posOffset>
            </wp:positionH>
            <wp:positionV relativeFrom="paragraph">
              <wp:posOffset>120650</wp:posOffset>
            </wp:positionV>
            <wp:extent cx="1720215" cy="9251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215" cy="925195"/>
                    </a:xfrm>
                    <a:prstGeom prst="rect">
                      <a:avLst/>
                    </a:prstGeom>
                    <a:noFill/>
                  </pic:spPr>
                </pic:pic>
              </a:graphicData>
            </a:graphic>
          </wp:anchor>
        </w:drawing>
      </w:r>
    </w:p>
    <w:p w14:paraId="296FE2BC" w14:textId="77777777" w:rsidR="004C0840" w:rsidRDefault="004C0840" w:rsidP="004C0840">
      <w:r>
        <w:t xml:space="preserve">Signed (Chair of Governors): </w:t>
      </w:r>
    </w:p>
    <w:p w14:paraId="5A39BBE3" w14:textId="77777777" w:rsidR="004C0840" w:rsidRDefault="004C0840" w:rsidP="004C0840"/>
    <w:p w14:paraId="41C8F396" w14:textId="77777777" w:rsidR="004C0840" w:rsidRDefault="004C0840" w:rsidP="004C0840"/>
    <w:p w14:paraId="72A3D3EC" w14:textId="77777777" w:rsidR="004C0840" w:rsidRDefault="004C0840" w:rsidP="004C0840"/>
    <w:p w14:paraId="0D0B940D" w14:textId="77777777" w:rsidR="004C0840" w:rsidRDefault="004C0840" w:rsidP="004C0840"/>
    <w:p w14:paraId="60F08952" w14:textId="77777777" w:rsidR="004C0840" w:rsidRDefault="004C0840" w:rsidP="004C0840">
      <w:r>
        <w:t>Date of Next Review 1</w:t>
      </w:r>
      <w:r w:rsidRPr="32FC651C">
        <w:rPr>
          <w:vertAlign w:val="superscript"/>
        </w:rPr>
        <w:t>st</w:t>
      </w:r>
      <w:r>
        <w:t xml:space="preserve"> September 20</w:t>
      </w:r>
      <w:r w:rsidR="7B34EE97">
        <w:t>2</w:t>
      </w:r>
      <w:r w:rsidR="00F776F5">
        <w:t>3</w:t>
      </w:r>
    </w:p>
    <w:p w14:paraId="0D2C3BE8" w14:textId="77777777" w:rsidR="004C0840" w:rsidRDefault="004C0840" w:rsidP="004C0840">
      <w:r>
        <w:t>(not more than 12 months from the publication date)</w:t>
      </w:r>
    </w:p>
    <w:p w14:paraId="0E27B00A" w14:textId="77777777" w:rsidR="004C0840" w:rsidRDefault="004C0840" w:rsidP="004C0840"/>
    <w:p w14:paraId="60061E4C" w14:textId="77777777" w:rsidR="004C0840" w:rsidRDefault="004C0840" w:rsidP="004C0840"/>
    <w:p w14:paraId="4AEFC22F" w14:textId="77777777" w:rsidR="004C0840" w:rsidRDefault="004C0840" w:rsidP="00057DCF">
      <w:r>
        <w:t>This document is available via the school website or from the school office on request</w:t>
      </w:r>
      <w:r w:rsidR="1EC40F1D">
        <w:t xml:space="preserve"> </w:t>
      </w:r>
    </w:p>
    <w:p w14:paraId="44EAFD9C" w14:textId="77777777" w:rsidR="00111E09" w:rsidRDefault="00111E09" w:rsidP="00057DCF"/>
    <w:p w14:paraId="4B94D5A5" w14:textId="77777777" w:rsidR="00111E09" w:rsidRDefault="00111E09" w:rsidP="00057DCF"/>
    <w:p w14:paraId="3DEEC669" w14:textId="77777777" w:rsidR="00111E09" w:rsidRDefault="00111E09" w:rsidP="00057DCF"/>
    <w:p w14:paraId="3656B9AB" w14:textId="77777777" w:rsidR="00111E09" w:rsidRDefault="00111E09" w:rsidP="00057DCF"/>
    <w:p w14:paraId="45FB0818" w14:textId="77777777" w:rsidR="00111E09" w:rsidRDefault="00111E09" w:rsidP="00057DCF"/>
    <w:p w14:paraId="049F31CB" w14:textId="77777777" w:rsidR="004C0840" w:rsidRDefault="004C0840" w:rsidP="00057DCF"/>
    <w:p w14:paraId="53128261" w14:textId="77777777" w:rsidR="004C0840" w:rsidRDefault="004C0840" w:rsidP="00057DCF"/>
    <w:p w14:paraId="62486C05" w14:textId="77777777" w:rsidR="004C0840" w:rsidRDefault="004C0840" w:rsidP="00057DCF"/>
    <w:p w14:paraId="4101652C" w14:textId="77777777" w:rsidR="004C0840" w:rsidRDefault="004C0840" w:rsidP="00057DCF"/>
    <w:p w14:paraId="4B99056E" w14:textId="77777777" w:rsidR="004C0840" w:rsidRDefault="004C0840" w:rsidP="00057DCF"/>
    <w:p w14:paraId="1299C43A" w14:textId="77777777" w:rsidR="004C0840" w:rsidRDefault="004C0840" w:rsidP="00057DCF"/>
    <w:p w14:paraId="4DDBEF00" w14:textId="77777777" w:rsidR="004C0840" w:rsidRDefault="004C0840" w:rsidP="00057DCF"/>
    <w:p w14:paraId="3461D779" w14:textId="77777777" w:rsidR="004C0840" w:rsidRDefault="004C0840" w:rsidP="00057DCF"/>
    <w:p w14:paraId="3CF2D8B6" w14:textId="77777777" w:rsidR="32FC651C" w:rsidRDefault="32FC651C" w:rsidP="32FC651C"/>
    <w:p w14:paraId="0FB78278" w14:textId="77777777" w:rsidR="32FC651C" w:rsidRDefault="32FC651C" w:rsidP="32FC651C"/>
    <w:p w14:paraId="1FC39945" w14:textId="77777777" w:rsidR="32FC651C" w:rsidRDefault="32FC651C" w:rsidP="32FC651C"/>
    <w:p w14:paraId="712FBD56" w14:textId="77777777" w:rsidR="004C0840" w:rsidRDefault="004C0840" w:rsidP="004C0840">
      <w:pPr>
        <w:pStyle w:val="Heading1"/>
      </w:pPr>
      <w:r>
        <w:lastRenderedPageBreak/>
        <w:t xml:space="preserve">Contents </w:t>
      </w:r>
    </w:p>
    <w:p w14:paraId="0562CB0E" w14:textId="77777777" w:rsidR="004C0840" w:rsidRDefault="004C0840" w:rsidP="004C0840"/>
    <w:p w14:paraId="34CE0A41" w14:textId="77777777" w:rsidR="004C0840" w:rsidRDefault="004C0840" w:rsidP="004C0840"/>
    <w:tbl>
      <w:tblPr>
        <w:tblStyle w:val="TableGrid"/>
        <w:tblW w:w="0" w:type="auto"/>
        <w:tblLook w:val="04A0" w:firstRow="1" w:lastRow="0" w:firstColumn="1" w:lastColumn="0" w:noHBand="0" w:noVBand="1"/>
      </w:tblPr>
      <w:tblGrid>
        <w:gridCol w:w="4880"/>
        <w:gridCol w:w="4863"/>
      </w:tblGrid>
      <w:tr w:rsidR="004C0840" w14:paraId="6C9FD9CC" w14:textId="77777777" w:rsidTr="004926AE">
        <w:tc>
          <w:tcPr>
            <w:tcW w:w="4880" w:type="dxa"/>
            <w:tcBorders>
              <w:top w:val="single" w:sz="4" w:space="0" w:color="auto"/>
              <w:left w:val="single" w:sz="4" w:space="0" w:color="auto"/>
              <w:bottom w:val="single" w:sz="4" w:space="0" w:color="auto"/>
              <w:right w:val="single" w:sz="4" w:space="0" w:color="auto"/>
            </w:tcBorders>
            <w:hideMark/>
          </w:tcPr>
          <w:p w14:paraId="68ADA175" w14:textId="77777777" w:rsidR="004C0840" w:rsidRPr="00DF4D82" w:rsidRDefault="0016122A">
            <w:r w:rsidRPr="00DF4D82">
              <w:t>Intent</w:t>
            </w:r>
          </w:p>
        </w:tc>
        <w:tc>
          <w:tcPr>
            <w:tcW w:w="4863" w:type="dxa"/>
            <w:tcBorders>
              <w:top w:val="single" w:sz="4" w:space="0" w:color="auto"/>
              <w:left w:val="single" w:sz="4" w:space="0" w:color="auto"/>
              <w:bottom w:val="single" w:sz="4" w:space="0" w:color="auto"/>
              <w:right w:val="single" w:sz="4" w:space="0" w:color="auto"/>
            </w:tcBorders>
            <w:hideMark/>
          </w:tcPr>
          <w:p w14:paraId="0AECC4FE" w14:textId="77777777" w:rsidR="004C0840" w:rsidRPr="00DF4D82" w:rsidRDefault="004C0840">
            <w:r w:rsidRPr="00DF4D82">
              <w:t>Page 3</w:t>
            </w:r>
          </w:p>
        </w:tc>
      </w:tr>
      <w:tr w:rsidR="004C0840" w14:paraId="62EBF3C5" w14:textId="77777777" w:rsidTr="004926AE">
        <w:tc>
          <w:tcPr>
            <w:tcW w:w="4880" w:type="dxa"/>
            <w:tcBorders>
              <w:top w:val="single" w:sz="4" w:space="0" w:color="auto"/>
              <w:left w:val="single" w:sz="4" w:space="0" w:color="auto"/>
              <w:bottom w:val="single" w:sz="4" w:space="0" w:color="auto"/>
              <w:right w:val="single" w:sz="4" w:space="0" w:color="auto"/>
            </w:tcBorders>
          </w:tcPr>
          <w:p w14:paraId="6D98A12B" w14:textId="77777777" w:rsidR="004C0840" w:rsidRPr="00DF4D82" w:rsidRDefault="004C0840"/>
        </w:tc>
        <w:tc>
          <w:tcPr>
            <w:tcW w:w="4863" w:type="dxa"/>
            <w:tcBorders>
              <w:top w:val="single" w:sz="4" w:space="0" w:color="auto"/>
              <w:left w:val="single" w:sz="4" w:space="0" w:color="auto"/>
              <w:bottom w:val="single" w:sz="4" w:space="0" w:color="auto"/>
              <w:right w:val="single" w:sz="4" w:space="0" w:color="auto"/>
            </w:tcBorders>
          </w:tcPr>
          <w:p w14:paraId="2946DB82" w14:textId="77777777" w:rsidR="004C0840" w:rsidRPr="00DF4D82" w:rsidRDefault="004C0840"/>
        </w:tc>
      </w:tr>
      <w:tr w:rsidR="004C0840" w14:paraId="679E0A3A" w14:textId="77777777" w:rsidTr="004926AE">
        <w:tc>
          <w:tcPr>
            <w:tcW w:w="4880" w:type="dxa"/>
            <w:tcBorders>
              <w:top w:val="single" w:sz="4" w:space="0" w:color="auto"/>
              <w:left w:val="single" w:sz="4" w:space="0" w:color="auto"/>
              <w:bottom w:val="single" w:sz="4" w:space="0" w:color="auto"/>
              <w:right w:val="single" w:sz="4" w:space="0" w:color="auto"/>
            </w:tcBorders>
          </w:tcPr>
          <w:p w14:paraId="5997CC1D" w14:textId="77777777" w:rsidR="005B26EB" w:rsidRDefault="005B26EB"/>
          <w:p w14:paraId="30B92921" w14:textId="77777777" w:rsidR="004C0840" w:rsidRPr="00DF4D82" w:rsidRDefault="00AD4753">
            <w:r w:rsidRPr="00DF4D82">
              <w:t>Implement</w:t>
            </w:r>
          </w:p>
        </w:tc>
        <w:tc>
          <w:tcPr>
            <w:tcW w:w="4863" w:type="dxa"/>
            <w:tcBorders>
              <w:top w:val="single" w:sz="4" w:space="0" w:color="auto"/>
              <w:left w:val="single" w:sz="4" w:space="0" w:color="auto"/>
              <w:bottom w:val="single" w:sz="4" w:space="0" w:color="auto"/>
              <w:right w:val="single" w:sz="4" w:space="0" w:color="auto"/>
            </w:tcBorders>
          </w:tcPr>
          <w:p w14:paraId="736B7CA0" w14:textId="77777777" w:rsidR="004C0840" w:rsidRPr="00DF4D82" w:rsidRDefault="00182A1F">
            <w:r w:rsidRPr="00DF4D82">
              <w:t>Page 5</w:t>
            </w:r>
          </w:p>
        </w:tc>
      </w:tr>
      <w:tr w:rsidR="004C0840" w14:paraId="110FFD37" w14:textId="77777777" w:rsidTr="004926AE">
        <w:tc>
          <w:tcPr>
            <w:tcW w:w="4880" w:type="dxa"/>
            <w:tcBorders>
              <w:top w:val="single" w:sz="4" w:space="0" w:color="auto"/>
              <w:left w:val="single" w:sz="4" w:space="0" w:color="auto"/>
              <w:bottom w:val="single" w:sz="4" w:space="0" w:color="auto"/>
              <w:right w:val="single" w:sz="4" w:space="0" w:color="auto"/>
            </w:tcBorders>
          </w:tcPr>
          <w:p w14:paraId="6B699379" w14:textId="77777777" w:rsidR="004C0840" w:rsidRPr="00DF4D82" w:rsidRDefault="004C0840"/>
        </w:tc>
        <w:tc>
          <w:tcPr>
            <w:tcW w:w="4863" w:type="dxa"/>
            <w:tcBorders>
              <w:top w:val="single" w:sz="4" w:space="0" w:color="auto"/>
              <w:left w:val="single" w:sz="4" w:space="0" w:color="auto"/>
              <w:bottom w:val="single" w:sz="4" w:space="0" w:color="auto"/>
              <w:right w:val="single" w:sz="4" w:space="0" w:color="auto"/>
            </w:tcBorders>
          </w:tcPr>
          <w:p w14:paraId="3FE9F23F" w14:textId="77777777" w:rsidR="004C0840" w:rsidRPr="00DF4D82" w:rsidRDefault="004C0840"/>
        </w:tc>
      </w:tr>
      <w:tr w:rsidR="004C0840" w14:paraId="1713F77A" w14:textId="77777777" w:rsidTr="004926AE">
        <w:tc>
          <w:tcPr>
            <w:tcW w:w="4880" w:type="dxa"/>
            <w:tcBorders>
              <w:top w:val="single" w:sz="4" w:space="0" w:color="auto"/>
              <w:left w:val="single" w:sz="4" w:space="0" w:color="auto"/>
              <w:bottom w:val="single" w:sz="4" w:space="0" w:color="auto"/>
              <w:right w:val="single" w:sz="4" w:space="0" w:color="auto"/>
            </w:tcBorders>
          </w:tcPr>
          <w:p w14:paraId="0590C468" w14:textId="77777777" w:rsidR="004C0840" w:rsidRPr="00DF4D82" w:rsidRDefault="00AD4753">
            <w:r w:rsidRPr="00DF4D82">
              <w:t>Impact</w:t>
            </w:r>
          </w:p>
        </w:tc>
        <w:tc>
          <w:tcPr>
            <w:tcW w:w="4863" w:type="dxa"/>
            <w:tcBorders>
              <w:top w:val="single" w:sz="4" w:space="0" w:color="auto"/>
              <w:left w:val="single" w:sz="4" w:space="0" w:color="auto"/>
              <w:bottom w:val="single" w:sz="4" w:space="0" w:color="auto"/>
              <w:right w:val="single" w:sz="4" w:space="0" w:color="auto"/>
            </w:tcBorders>
          </w:tcPr>
          <w:p w14:paraId="7FC604A8" w14:textId="77777777" w:rsidR="004C0840" w:rsidRPr="00DF4D82" w:rsidRDefault="00DF4D82">
            <w:r w:rsidRPr="00DF4D82">
              <w:t>Page 7</w:t>
            </w:r>
          </w:p>
        </w:tc>
      </w:tr>
      <w:tr w:rsidR="004C0840" w14:paraId="1F72F646" w14:textId="77777777" w:rsidTr="004926AE">
        <w:tc>
          <w:tcPr>
            <w:tcW w:w="4880" w:type="dxa"/>
            <w:tcBorders>
              <w:top w:val="single" w:sz="4" w:space="0" w:color="auto"/>
              <w:left w:val="single" w:sz="4" w:space="0" w:color="auto"/>
              <w:bottom w:val="single" w:sz="4" w:space="0" w:color="auto"/>
              <w:right w:val="single" w:sz="4" w:space="0" w:color="auto"/>
            </w:tcBorders>
          </w:tcPr>
          <w:p w14:paraId="08CE6F91" w14:textId="77777777" w:rsidR="004C0840" w:rsidRDefault="004C0840">
            <w:pPr>
              <w:rPr>
                <w:rFonts w:ascii="Arial" w:hAnsi="Arial" w:cs="Arial"/>
              </w:rPr>
            </w:pPr>
          </w:p>
        </w:tc>
        <w:tc>
          <w:tcPr>
            <w:tcW w:w="4863" w:type="dxa"/>
            <w:tcBorders>
              <w:top w:val="single" w:sz="4" w:space="0" w:color="auto"/>
              <w:left w:val="single" w:sz="4" w:space="0" w:color="auto"/>
              <w:bottom w:val="single" w:sz="4" w:space="0" w:color="auto"/>
              <w:right w:val="single" w:sz="4" w:space="0" w:color="auto"/>
            </w:tcBorders>
          </w:tcPr>
          <w:p w14:paraId="61CDCEAD" w14:textId="77777777" w:rsidR="004C0840" w:rsidRDefault="004C0840">
            <w:pPr>
              <w:rPr>
                <w:rFonts w:ascii="Arial" w:hAnsi="Arial" w:cs="Arial"/>
              </w:rPr>
            </w:pPr>
          </w:p>
        </w:tc>
      </w:tr>
    </w:tbl>
    <w:p w14:paraId="6BB9E253" w14:textId="77777777" w:rsidR="004C0840" w:rsidRDefault="004C0840" w:rsidP="004C0840"/>
    <w:p w14:paraId="23DE523C" w14:textId="77777777" w:rsidR="004C0840" w:rsidRDefault="004C0840" w:rsidP="00057DCF"/>
    <w:p w14:paraId="52E56223" w14:textId="77777777" w:rsidR="00111E09" w:rsidRDefault="00111E09" w:rsidP="00057DCF"/>
    <w:p w14:paraId="07547A01" w14:textId="77777777" w:rsidR="00111E09" w:rsidRDefault="00111E09" w:rsidP="00057DCF"/>
    <w:p w14:paraId="5043CB0F" w14:textId="77777777" w:rsidR="00111E09" w:rsidRDefault="00111E09" w:rsidP="00057DCF"/>
    <w:p w14:paraId="07459315" w14:textId="77777777" w:rsidR="00111E09" w:rsidRDefault="00111E09" w:rsidP="00057DCF"/>
    <w:p w14:paraId="6537F28F" w14:textId="77777777" w:rsidR="00111E09" w:rsidRDefault="00111E09" w:rsidP="00057DCF"/>
    <w:p w14:paraId="6DFB9E20" w14:textId="77777777" w:rsidR="00111E09" w:rsidRDefault="00111E09" w:rsidP="00057DCF"/>
    <w:p w14:paraId="70DF9E56" w14:textId="77777777" w:rsidR="004C0840" w:rsidRDefault="004C0840" w:rsidP="00057DCF"/>
    <w:p w14:paraId="44E871BC" w14:textId="77777777" w:rsidR="004C0840" w:rsidRDefault="004C0840" w:rsidP="00057DCF"/>
    <w:p w14:paraId="144A5D23" w14:textId="77777777" w:rsidR="004C0840" w:rsidRDefault="004C0840" w:rsidP="00057DCF"/>
    <w:p w14:paraId="738610EB" w14:textId="77777777" w:rsidR="004C0840" w:rsidRDefault="004C0840" w:rsidP="00057DCF"/>
    <w:p w14:paraId="637805D2" w14:textId="77777777" w:rsidR="004C0840" w:rsidRDefault="004C0840" w:rsidP="00057DCF"/>
    <w:p w14:paraId="463F29E8" w14:textId="77777777" w:rsidR="004C0840" w:rsidRDefault="004C0840" w:rsidP="00057DCF"/>
    <w:p w14:paraId="3B7B4B86" w14:textId="77777777" w:rsidR="004C0840" w:rsidRDefault="004C0840" w:rsidP="00057DCF"/>
    <w:p w14:paraId="3A0FF5F2" w14:textId="77777777" w:rsidR="004C0840" w:rsidRDefault="004C0840" w:rsidP="00057DCF"/>
    <w:p w14:paraId="5630AD66" w14:textId="77777777" w:rsidR="004C0840" w:rsidRDefault="004C0840" w:rsidP="00057DCF"/>
    <w:p w14:paraId="61829076" w14:textId="77777777" w:rsidR="004C0840" w:rsidRDefault="004C0840" w:rsidP="00057DCF"/>
    <w:p w14:paraId="2BA226A1" w14:textId="77777777" w:rsidR="004C0840" w:rsidRDefault="004C0840" w:rsidP="00057DCF"/>
    <w:p w14:paraId="17AD93B2" w14:textId="77777777" w:rsidR="004C0840" w:rsidRDefault="004C0840" w:rsidP="00057DCF"/>
    <w:p w14:paraId="0DE4B5B7" w14:textId="77777777" w:rsidR="004C0840" w:rsidRDefault="004C0840" w:rsidP="00057DCF"/>
    <w:p w14:paraId="66204FF1" w14:textId="77777777" w:rsidR="004C0840" w:rsidRDefault="004C0840" w:rsidP="00057DCF"/>
    <w:p w14:paraId="2DBF0D7D" w14:textId="77777777" w:rsidR="0016122A" w:rsidRDefault="0016122A" w:rsidP="00057DCF"/>
    <w:p w14:paraId="6B62F1B3" w14:textId="77777777" w:rsidR="0016122A" w:rsidRDefault="0016122A" w:rsidP="00057DCF"/>
    <w:p w14:paraId="02F2C34E" w14:textId="77777777" w:rsidR="0016122A" w:rsidRDefault="0016122A" w:rsidP="00057DCF"/>
    <w:p w14:paraId="680A4E5D" w14:textId="77777777" w:rsidR="0016122A" w:rsidRDefault="0016122A" w:rsidP="00057DCF"/>
    <w:p w14:paraId="19219836" w14:textId="77777777" w:rsidR="0016122A" w:rsidRDefault="0016122A" w:rsidP="00057DCF"/>
    <w:p w14:paraId="296FEF7D" w14:textId="77777777" w:rsidR="0016122A" w:rsidRDefault="0016122A" w:rsidP="00057DCF"/>
    <w:p w14:paraId="7194DBDC" w14:textId="77777777" w:rsidR="004C0840" w:rsidRDefault="004C0840" w:rsidP="00057DCF"/>
    <w:p w14:paraId="769D0D3C" w14:textId="77777777" w:rsidR="004C0840" w:rsidRDefault="004C0840" w:rsidP="00057DCF"/>
    <w:p w14:paraId="71DF89DB" w14:textId="62FF6411" w:rsidR="71E4361D" w:rsidRDefault="71E4361D" w:rsidP="71E4361D"/>
    <w:p w14:paraId="3CFA1286" w14:textId="6150FDFD" w:rsidR="71E4361D" w:rsidRDefault="71E4361D" w:rsidP="71E4361D"/>
    <w:p w14:paraId="35469160" w14:textId="716B1011" w:rsidR="71E4361D" w:rsidRDefault="71E4361D" w:rsidP="71E4361D"/>
    <w:p w14:paraId="0BD98A55" w14:textId="59603627" w:rsidR="71E4361D" w:rsidRDefault="71E4361D" w:rsidP="71E4361D"/>
    <w:p w14:paraId="72E797F1" w14:textId="381B028C" w:rsidR="71E4361D" w:rsidRDefault="71E4361D" w:rsidP="71E4361D"/>
    <w:p w14:paraId="54CD245A" w14:textId="77777777" w:rsidR="004C0840" w:rsidRDefault="004C0840" w:rsidP="00057DCF"/>
    <w:p w14:paraId="1231BE67" w14:textId="77777777" w:rsidR="369701D5" w:rsidRDefault="369701D5" w:rsidP="369701D5">
      <w:pPr>
        <w:rPr>
          <w:b/>
          <w:bCs/>
          <w:u w:val="single"/>
        </w:rPr>
      </w:pPr>
    </w:p>
    <w:p w14:paraId="19276146" w14:textId="77777777" w:rsidR="007844F7" w:rsidRPr="007844F7" w:rsidRDefault="007844F7" w:rsidP="004C0840">
      <w:pPr>
        <w:rPr>
          <w:b/>
          <w:u w:val="single"/>
        </w:rPr>
      </w:pPr>
      <w:r w:rsidRPr="007844F7">
        <w:rPr>
          <w:b/>
          <w:u w:val="single"/>
        </w:rPr>
        <w:t>Intent</w:t>
      </w:r>
    </w:p>
    <w:p w14:paraId="36FEB5B0" w14:textId="77777777" w:rsidR="007844F7" w:rsidRDefault="007844F7" w:rsidP="004C0840"/>
    <w:p w14:paraId="6C68B62A" w14:textId="77777777" w:rsidR="418206F0" w:rsidRDefault="418206F0" w:rsidP="369701D5">
      <w:pPr>
        <w:rPr>
          <w:b/>
          <w:bCs/>
        </w:rPr>
      </w:pPr>
      <w:r w:rsidRPr="369701D5">
        <w:rPr>
          <w:b/>
          <w:bCs/>
        </w:rPr>
        <w:t>What is the school’s mission statement?</w:t>
      </w:r>
    </w:p>
    <w:p w14:paraId="30D7AA69" w14:textId="77777777" w:rsidR="00AD4753" w:rsidRDefault="00AD4753" w:rsidP="369701D5">
      <w:pPr>
        <w:rPr>
          <w:b/>
          <w:bCs/>
        </w:rPr>
      </w:pPr>
    </w:p>
    <w:p w14:paraId="103D45B9" w14:textId="77777777" w:rsidR="369701D5" w:rsidRDefault="0061755B" w:rsidP="369701D5">
      <w:r>
        <w:rPr>
          <w:rStyle w:val="normaltextrun"/>
          <w:color w:val="000000"/>
          <w:shd w:val="clear" w:color="auto" w:fill="FFFFFF"/>
        </w:rPr>
        <w:t>Our missio</w:t>
      </w:r>
      <w:r w:rsidR="00820260">
        <w:rPr>
          <w:rStyle w:val="normaltextrun"/>
          <w:color w:val="000000"/>
          <w:shd w:val="clear" w:color="auto" w:fill="FFFFFF"/>
        </w:rPr>
        <w:t>n statement at St. George’s is:</w:t>
      </w:r>
      <w:r w:rsidR="00AD4753">
        <w:rPr>
          <w:rStyle w:val="normaltextrun"/>
          <w:color w:val="000000"/>
          <w:shd w:val="clear" w:color="auto" w:fill="FFFFFF"/>
        </w:rPr>
        <w:t xml:space="preserve"> “Be determined and confident, as God will be with you”, Deuteronomy 16-1, inspiring you to “learn, care and share, through work, play and prayer.”</w:t>
      </w:r>
      <w:r w:rsidR="00AD4753">
        <w:rPr>
          <w:rStyle w:val="eop"/>
          <w:color w:val="000000"/>
          <w:shd w:val="clear" w:color="auto" w:fill="FFFFFF"/>
        </w:rPr>
        <w:t> </w:t>
      </w:r>
      <w:r>
        <w:rPr>
          <w:rStyle w:val="eop"/>
          <w:color w:val="000000"/>
          <w:shd w:val="clear" w:color="auto" w:fill="FFFFFF"/>
        </w:rPr>
        <w:t>This statement encompasses our beliefs as educators within our Church of England Primary School.</w:t>
      </w:r>
    </w:p>
    <w:p w14:paraId="7196D064" w14:textId="77777777" w:rsidR="369701D5" w:rsidRDefault="369701D5" w:rsidP="369701D5"/>
    <w:p w14:paraId="34458716" w14:textId="77777777" w:rsidR="004C0840" w:rsidRPr="007844F7" w:rsidRDefault="007844F7" w:rsidP="369701D5">
      <w:pPr>
        <w:rPr>
          <w:b/>
          <w:bCs/>
        </w:rPr>
      </w:pPr>
      <w:r w:rsidRPr="369701D5">
        <w:rPr>
          <w:b/>
          <w:bCs/>
        </w:rPr>
        <w:t>What is the school’s vision for the subject?</w:t>
      </w:r>
    </w:p>
    <w:p w14:paraId="34FF1C98" w14:textId="77777777" w:rsidR="007844F7" w:rsidRPr="002F5104" w:rsidRDefault="007844F7" w:rsidP="004C0840"/>
    <w:p w14:paraId="4AF36784" w14:textId="77777777" w:rsidR="007844F7" w:rsidRPr="002F5104" w:rsidRDefault="002F5104" w:rsidP="369701D5">
      <w:pPr>
        <w:rPr>
          <w:bCs/>
        </w:rPr>
      </w:pPr>
      <w:r w:rsidRPr="002F5104">
        <w:rPr>
          <w:bCs/>
        </w:rPr>
        <w:t>Here at St. George</w:t>
      </w:r>
      <w:r>
        <w:rPr>
          <w:bCs/>
        </w:rPr>
        <w:t>’</w:t>
      </w:r>
      <w:r w:rsidRPr="002F5104">
        <w:rPr>
          <w:bCs/>
        </w:rPr>
        <w:t>s</w:t>
      </w:r>
      <w:r>
        <w:rPr>
          <w:bCs/>
        </w:rPr>
        <w:t>,</w:t>
      </w:r>
      <w:r w:rsidRPr="002F5104">
        <w:rPr>
          <w:bCs/>
        </w:rPr>
        <w:t xml:space="preserve"> we aim to </w:t>
      </w:r>
      <w:r>
        <w:rPr>
          <w:bCs/>
        </w:rPr>
        <w:t>develop</w:t>
      </w:r>
      <w:r w:rsidRPr="002F5104">
        <w:rPr>
          <w:bCs/>
        </w:rPr>
        <w:t xml:space="preserve"> and inspire </w:t>
      </w:r>
      <w:r>
        <w:rPr>
          <w:bCs/>
        </w:rPr>
        <w:t xml:space="preserve">our </w:t>
      </w:r>
      <w:r w:rsidRPr="002F5104">
        <w:rPr>
          <w:bCs/>
        </w:rPr>
        <w:t>determined and confident</w:t>
      </w:r>
      <w:r>
        <w:rPr>
          <w:bCs/>
        </w:rPr>
        <w:t xml:space="preserve"> learners as they progress</w:t>
      </w:r>
      <w:r w:rsidRPr="002F5104">
        <w:rPr>
          <w:bCs/>
        </w:rPr>
        <w:t xml:space="preserve"> </w:t>
      </w:r>
      <w:r w:rsidR="0061755B">
        <w:rPr>
          <w:bCs/>
        </w:rPr>
        <w:t xml:space="preserve">throughout their learning journey of the History Curriculum, in line with our </w:t>
      </w:r>
      <w:r w:rsidR="00056CFC">
        <w:rPr>
          <w:bCs/>
        </w:rPr>
        <w:t>mission</w:t>
      </w:r>
      <w:r w:rsidR="0061755B">
        <w:rPr>
          <w:bCs/>
        </w:rPr>
        <w:t xml:space="preserve"> statement. </w:t>
      </w:r>
      <w:r w:rsidR="00284A36">
        <w:rPr>
          <w:bCs/>
        </w:rPr>
        <w:t xml:space="preserve">We believe that it is our duty to allow our children to gain a coherent knowledge and understanding of Britain’s past and that of the wider world. History at St George’s should ignite children’s curiosity to know more about the past, whilst creating wonder as to how our history will shape their future. Our high quality History lessons should encourage critical thinking, enhance the ability to weigh evidence and generate </w:t>
      </w:r>
      <w:r w:rsidR="00EB09DA">
        <w:rPr>
          <w:bCs/>
        </w:rPr>
        <w:t>arguments</w:t>
      </w:r>
      <w:r w:rsidR="00E076C6">
        <w:rPr>
          <w:bCs/>
        </w:rPr>
        <w:t xml:space="preserve">. As the children pass through each year group, they should </w:t>
      </w:r>
      <w:r w:rsidR="00CF377B">
        <w:rPr>
          <w:bCs/>
        </w:rPr>
        <w:t xml:space="preserve">develop </w:t>
      </w:r>
      <w:r w:rsidR="00E076C6">
        <w:rPr>
          <w:bCs/>
        </w:rPr>
        <w:t xml:space="preserve">their </w:t>
      </w:r>
      <w:r w:rsidR="00CF377B">
        <w:rPr>
          <w:bCs/>
        </w:rPr>
        <w:t xml:space="preserve">chronological understanding and </w:t>
      </w:r>
      <w:r w:rsidR="00E076C6">
        <w:rPr>
          <w:bCs/>
        </w:rPr>
        <w:t xml:space="preserve">enhance </w:t>
      </w:r>
      <w:r w:rsidR="00CF377B">
        <w:rPr>
          <w:bCs/>
        </w:rPr>
        <w:t>their sense</w:t>
      </w:r>
      <w:r w:rsidR="00EB09DA">
        <w:rPr>
          <w:bCs/>
        </w:rPr>
        <w:t xml:space="preserve"> of perspective</w:t>
      </w:r>
      <w:r w:rsidR="00E076C6">
        <w:rPr>
          <w:bCs/>
        </w:rPr>
        <w:t xml:space="preserve"> and time</w:t>
      </w:r>
      <w:r w:rsidR="00EB09DA">
        <w:rPr>
          <w:bCs/>
        </w:rPr>
        <w:t xml:space="preserve">. </w:t>
      </w:r>
      <w:r w:rsidR="005B4881">
        <w:rPr>
          <w:bCs/>
        </w:rPr>
        <w:t xml:space="preserve">Above all this, we aim to instil </w:t>
      </w:r>
      <w:r w:rsidR="00E076C6">
        <w:rPr>
          <w:bCs/>
        </w:rPr>
        <w:t xml:space="preserve">an ever-evolving </w:t>
      </w:r>
      <w:r w:rsidR="005B4881">
        <w:rPr>
          <w:bCs/>
        </w:rPr>
        <w:t xml:space="preserve">passion for </w:t>
      </w:r>
      <w:r w:rsidR="00E076C6">
        <w:rPr>
          <w:bCs/>
        </w:rPr>
        <w:t>H</w:t>
      </w:r>
      <w:r w:rsidR="005B4881">
        <w:rPr>
          <w:bCs/>
        </w:rPr>
        <w:t>istory</w:t>
      </w:r>
      <w:r w:rsidR="00E076C6">
        <w:rPr>
          <w:bCs/>
        </w:rPr>
        <w:t xml:space="preserve"> in each and every one of our children. </w:t>
      </w:r>
    </w:p>
    <w:p w14:paraId="6D072C0D" w14:textId="77777777" w:rsidR="369701D5" w:rsidRDefault="369701D5" w:rsidP="369701D5">
      <w:pPr>
        <w:rPr>
          <w:b/>
          <w:bCs/>
        </w:rPr>
      </w:pPr>
    </w:p>
    <w:p w14:paraId="48A21919" w14:textId="77777777" w:rsidR="369701D5" w:rsidRDefault="369701D5" w:rsidP="369701D5">
      <w:pPr>
        <w:rPr>
          <w:b/>
          <w:bCs/>
        </w:rPr>
      </w:pPr>
    </w:p>
    <w:p w14:paraId="4ACA500B" w14:textId="77777777" w:rsidR="007844F7" w:rsidRDefault="6928AE10" w:rsidP="369701D5">
      <w:pPr>
        <w:rPr>
          <w:b/>
          <w:bCs/>
        </w:rPr>
      </w:pPr>
      <w:r w:rsidRPr="4E8805DB">
        <w:rPr>
          <w:b/>
          <w:bCs/>
        </w:rPr>
        <w:t>How was the</w:t>
      </w:r>
      <w:r w:rsidR="72E137C1" w:rsidRPr="4E8805DB">
        <w:rPr>
          <w:b/>
          <w:bCs/>
        </w:rPr>
        <w:t xml:space="preserve"> curriculum</w:t>
      </w:r>
      <w:r w:rsidR="7BB93950" w:rsidRPr="4E8805DB">
        <w:rPr>
          <w:b/>
          <w:bCs/>
        </w:rPr>
        <w:t xml:space="preserve"> for the subject</w:t>
      </w:r>
      <w:r w:rsidRPr="4E8805DB">
        <w:rPr>
          <w:b/>
          <w:bCs/>
        </w:rPr>
        <w:t xml:space="preserve"> designed?</w:t>
      </w:r>
      <w:r w:rsidR="3F31A325" w:rsidRPr="4E8805DB">
        <w:rPr>
          <w:b/>
          <w:bCs/>
        </w:rPr>
        <w:t xml:space="preserve">  (includ</w:t>
      </w:r>
      <w:r w:rsidR="727784FB" w:rsidRPr="4E8805DB">
        <w:rPr>
          <w:b/>
          <w:bCs/>
        </w:rPr>
        <w:t>ing</w:t>
      </w:r>
      <w:r w:rsidR="3F31A325" w:rsidRPr="4E8805DB">
        <w:rPr>
          <w:b/>
          <w:bCs/>
        </w:rPr>
        <w:t xml:space="preserve"> statutory requirements)</w:t>
      </w:r>
      <w:commentRangeStart w:id="0"/>
      <w:commentRangeEnd w:id="0"/>
      <w:r w:rsidR="007844F7">
        <w:commentReference w:id="0"/>
      </w:r>
    </w:p>
    <w:p w14:paraId="6BD18F9B" w14:textId="77777777" w:rsidR="007844F7" w:rsidRDefault="007844F7" w:rsidP="369701D5">
      <w:pPr>
        <w:rPr>
          <w:b/>
          <w:bCs/>
          <w:i/>
        </w:rPr>
      </w:pPr>
    </w:p>
    <w:p w14:paraId="21112647" w14:textId="77777777" w:rsidR="0074107E" w:rsidRDefault="0074107E" w:rsidP="0074107E">
      <w:pPr>
        <w:pStyle w:val="paragraph"/>
        <w:spacing w:before="0" w:beforeAutospacing="0" w:after="0" w:afterAutospacing="0"/>
        <w:textAlignment w:val="baseline"/>
        <w:rPr>
          <w:rFonts w:ascii="Segoe UI" w:hAnsi="Segoe UI" w:cs="Segoe UI"/>
          <w:sz w:val="15"/>
          <w:szCs w:val="15"/>
        </w:rPr>
      </w:pPr>
      <w:r>
        <w:rPr>
          <w:rStyle w:val="normaltextrun"/>
          <w:color w:val="000000"/>
        </w:rPr>
        <w:t>The </w:t>
      </w:r>
      <w:r w:rsidR="00A77085">
        <w:rPr>
          <w:rStyle w:val="normaltextrun"/>
          <w:color w:val="000000"/>
        </w:rPr>
        <w:t>History</w:t>
      </w:r>
      <w:r>
        <w:rPr>
          <w:rStyle w:val="normaltextrun"/>
          <w:color w:val="000000"/>
        </w:rPr>
        <w:t> curriculum at St George’s has been designed in consultation and discussion with the Governing Body, Lancashire Consultants from the Professional Development Service</w:t>
      </w:r>
      <w:r w:rsidR="00A77085">
        <w:rPr>
          <w:rStyle w:val="normaltextrun"/>
          <w:color w:val="000000"/>
        </w:rPr>
        <w:t xml:space="preserve"> for History</w:t>
      </w:r>
      <w:r>
        <w:rPr>
          <w:rStyle w:val="normaltextrun"/>
          <w:color w:val="000000"/>
        </w:rPr>
        <w:t>, teaching staff and pupils through a pupil voice.</w:t>
      </w:r>
      <w:r>
        <w:rPr>
          <w:rStyle w:val="eop"/>
          <w:color w:val="000000"/>
        </w:rPr>
        <w:t> </w:t>
      </w:r>
    </w:p>
    <w:p w14:paraId="6E7BEAA2" w14:textId="77777777" w:rsidR="0074107E" w:rsidRDefault="0074107E" w:rsidP="0074107E">
      <w:pPr>
        <w:pStyle w:val="paragraph"/>
        <w:spacing w:before="0" w:beforeAutospacing="0" w:after="0" w:afterAutospacing="0"/>
        <w:textAlignment w:val="baseline"/>
        <w:rPr>
          <w:rFonts w:ascii="Segoe UI" w:hAnsi="Segoe UI" w:cs="Segoe UI"/>
          <w:sz w:val="15"/>
          <w:szCs w:val="15"/>
        </w:rPr>
      </w:pPr>
      <w:r>
        <w:rPr>
          <w:rStyle w:val="eop"/>
        </w:rPr>
        <w:t> </w:t>
      </w:r>
    </w:p>
    <w:p w14:paraId="3C89E950" w14:textId="2779BEE1" w:rsidR="0074107E" w:rsidRDefault="0384CEC5" w:rsidP="4E8805DB">
      <w:pPr>
        <w:pStyle w:val="paragraph"/>
        <w:spacing w:before="0" w:beforeAutospacing="0" w:after="0" w:afterAutospacing="0"/>
        <w:textAlignment w:val="baseline"/>
        <w:rPr>
          <w:rStyle w:val="normaltextrun"/>
        </w:rPr>
      </w:pPr>
      <w:r w:rsidRPr="4E8805DB">
        <w:rPr>
          <w:rStyle w:val="normaltextrun"/>
        </w:rPr>
        <w:t xml:space="preserve">St George’s Primary School uses the National Curriculum objectives for </w:t>
      </w:r>
      <w:r w:rsidR="06088228" w:rsidRPr="4E8805DB">
        <w:rPr>
          <w:rStyle w:val="normaltextrun"/>
        </w:rPr>
        <w:t xml:space="preserve">History </w:t>
      </w:r>
      <w:r w:rsidRPr="4E8805DB">
        <w:rPr>
          <w:rStyle w:val="normaltextrun"/>
        </w:rPr>
        <w:t xml:space="preserve">as its primary basis for </w:t>
      </w:r>
      <w:r w:rsidR="06088228" w:rsidRPr="4E8805DB">
        <w:rPr>
          <w:rStyle w:val="normaltextrun"/>
        </w:rPr>
        <w:t>History</w:t>
      </w:r>
      <w:r w:rsidRPr="4E8805DB">
        <w:rPr>
          <w:rStyle w:val="normaltextrun"/>
        </w:rPr>
        <w:t xml:space="preserve"> planning. This is carried out in two phases; long term and short term. The yearly long term plan includes the knowledge, skills and processes to be studied over the course of the year which are taken from the National Curriculum for Key Stage 1 and 2. </w:t>
      </w:r>
      <w:r w:rsidRPr="4E8805DB">
        <w:rPr>
          <w:rStyle w:val="normaltextrun"/>
          <w:color w:val="000000" w:themeColor="text1"/>
        </w:rPr>
        <w:t>We also use the Lancashire Key Learning document (KLIPs) as a supplement to the National Curriculum to ensure that objectives are taken from specific year group content and that </w:t>
      </w:r>
      <w:r w:rsidR="06088228" w:rsidRPr="4E8805DB">
        <w:rPr>
          <w:rStyle w:val="normaltextrun"/>
          <w:color w:val="000000" w:themeColor="text1"/>
        </w:rPr>
        <w:t>historical</w:t>
      </w:r>
      <w:r w:rsidRPr="4E8805DB">
        <w:rPr>
          <w:rStyle w:val="normaltextrun"/>
          <w:color w:val="000000" w:themeColor="text1"/>
        </w:rPr>
        <w:t xml:space="preserve"> knowledge, skills, processes and understanding are being advanced and built upon.</w:t>
      </w:r>
      <w:r w:rsidRPr="4E8805DB">
        <w:rPr>
          <w:rStyle w:val="normaltextrun"/>
          <w:color w:val="000000" w:themeColor="text1"/>
          <w:sz w:val="20"/>
          <w:szCs w:val="20"/>
        </w:rPr>
        <w:t> </w:t>
      </w:r>
      <w:r w:rsidRPr="4E8805DB">
        <w:rPr>
          <w:rStyle w:val="normaltextrun"/>
        </w:rPr>
        <w:t>We ensure that the </w:t>
      </w:r>
      <w:r w:rsidR="06088228" w:rsidRPr="4E8805DB">
        <w:rPr>
          <w:rStyle w:val="normaltextrun"/>
        </w:rPr>
        <w:t>History</w:t>
      </w:r>
      <w:r w:rsidRPr="4E8805DB">
        <w:rPr>
          <w:rStyle w:val="normaltextrun"/>
        </w:rPr>
        <w:t> curriculum for EYFS makes a significant contribution to the Early Learning Goals set out in the EYFS Framework: Understanding the World</w:t>
      </w:r>
      <w:r w:rsidR="06088228" w:rsidRPr="4E8805DB">
        <w:rPr>
          <w:rStyle w:val="normaltextrun"/>
        </w:rPr>
        <w:t xml:space="preserve"> (</w:t>
      </w:r>
      <w:r w:rsidR="2A12E51F" w:rsidRPr="4E8805DB">
        <w:rPr>
          <w:rStyle w:val="normaltextrun"/>
        </w:rPr>
        <w:t>Past and Present and People, Culture and Communities</w:t>
      </w:r>
      <w:r w:rsidR="06088228" w:rsidRPr="4E8805DB">
        <w:rPr>
          <w:rStyle w:val="normaltextrun"/>
        </w:rPr>
        <w:t>)</w:t>
      </w:r>
      <w:r w:rsidR="66B2D1DC" w:rsidRPr="4E8805DB">
        <w:rPr>
          <w:rStyle w:val="normaltextrun"/>
        </w:rPr>
        <w:t>. We also plan our early years curriculum using guidance from Development Matters</w:t>
      </w:r>
      <w:r w:rsidR="06088228" w:rsidRPr="4E8805DB">
        <w:rPr>
          <w:rStyle w:val="normaltextrun"/>
        </w:rPr>
        <w:t>.</w:t>
      </w:r>
      <w:r w:rsidR="02CECE4C" w:rsidRPr="4E8805DB">
        <w:rPr>
          <w:rStyle w:val="normaltextrun"/>
        </w:rPr>
        <w:t xml:space="preserve"> </w:t>
      </w:r>
      <w:r w:rsidR="02CECE4C" w:rsidRPr="4E8805DB">
        <w:rPr>
          <w:rStyle w:val="normaltextrun"/>
        </w:rPr>
        <w:lastRenderedPageBreak/>
        <w:t>In EYFS our children observe, describe, compare and order</w:t>
      </w:r>
      <w:r w:rsidR="77C659B4" w:rsidRPr="4E8805DB">
        <w:rPr>
          <w:rStyle w:val="normaltextrun"/>
        </w:rPr>
        <w:t xml:space="preserve"> to develop their understanding of History and Chronology.</w:t>
      </w:r>
    </w:p>
    <w:p w14:paraId="238601FE" w14:textId="77777777" w:rsidR="00A77085" w:rsidRDefault="00A77085" w:rsidP="0074107E">
      <w:pPr>
        <w:pStyle w:val="paragraph"/>
        <w:spacing w:before="0" w:beforeAutospacing="0" w:after="0" w:afterAutospacing="0"/>
        <w:textAlignment w:val="baseline"/>
        <w:rPr>
          <w:rStyle w:val="normaltextrun"/>
        </w:rPr>
      </w:pPr>
    </w:p>
    <w:p w14:paraId="128ABFD2" w14:textId="77777777" w:rsidR="00A77085" w:rsidRDefault="00A77085" w:rsidP="0074107E">
      <w:pPr>
        <w:pStyle w:val="paragraph"/>
        <w:spacing w:before="0" w:beforeAutospacing="0" w:after="0" w:afterAutospacing="0"/>
        <w:textAlignment w:val="baseline"/>
        <w:rPr>
          <w:rStyle w:val="eop"/>
          <w:shd w:val="clear" w:color="auto" w:fill="FFFFFF"/>
        </w:rPr>
      </w:pPr>
      <w:r w:rsidRPr="00A77085">
        <w:rPr>
          <w:rStyle w:val="normaltextrun"/>
          <w:shd w:val="clear" w:color="auto" w:fill="FFFFFF"/>
        </w:rPr>
        <w:t>The History subject leader develops the plans in conjunction with teaching colleagues in each year group. In some cases</w:t>
      </w:r>
      <w:r w:rsidR="0080203D">
        <w:rPr>
          <w:rStyle w:val="normaltextrun"/>
          <w:shd w:val="clear" w:color="auto" w:fill="FFFFFF"/>
        </w:rPr>
        <w:t>,</w:t>
      </w:r>
      <w:r w:rsidRPr="00A77085">
        <w:rPr>
          <w:rStyle w:val="normaltextrun"/>
          <w:shd w:val="clear" w:color="auto" w:fill="FFFFFF"/>
        </w:rPr>
        <w:t> we combine History with work in other subject areas (e.g. In Year 6, the children write diary entries as a front line Soldier combining History with English). At other times, the children study History as a discrete subject. At least once per year, the History topic being studied should tie in with the overarching curriculum theme for that half term in order to give children to apply their  Historical knowledge across the curriculum and vice versa.  </w:t>
      </w:r>
      <w:r w:rsidRPr="00A77085">
        <w:rPr>
          <w:rStyle w:val="eop"/>
          <w:shd w:val="clear" w:color="auto" w:fill="FFFFFF"/>
        </w:rPr>
        <w:t> </w:t>
      </w:r>
    </w:p>
    <w:p w14:paraId="0F3CABC7" w14:textId="77777777" w:rsidR="00A77085" w:rsidRDefault="00A77085" w:rsidP="0074107E">
      <w:pPr>
        <w:pStyle w:val="paragraph"/>
        <w:spacing w:before="0" w:beforeAutospacing="0" w:after="0" w:afterAutospacing="0"/>
        <w:textAlignment w:val="baseline"/>
        <w:rPr>
          <w:rStyle w:val="eop"/>
          <w:shd w:val="clear" w:color="auto" w:fill="FFFFFF"/>
        </w:rPr>
      </w:pPr>
    </w:p>
    <w:p w14:paraId="7FBD38E8" w14:textId="77777777" w:rsidR="00A77085" w:rsidRDefault="00A77085" w:rsidP="00A77085">
      <w:pPr>
        <w:pStyle w:val="paragraph"/>
        <w:spacing w:before="0" w:beforeAutospacing="0" w:after="0" w:afterAutospacing="0"/>
        <w:textAlignment w:val="baseline"/>
        <w:rPr>
          <w:rFonts w:ascii="Segoe UI" w:hAnsi="Segoe UI" w:cs="Segoe UI"/>
          <w:sz w:val="15"/>
          <w:szCs w:val="15"/>
        </w:rPr>
      </w:pPr>
      <w:r>
        <w:rPr>
          <w:rStyle w:val="normaltextrun"/>
          <w:color w:val="000000"/>
          <w:shd w:val="clear" w:color="auto" w:fill="FFFFFF"/>
        </w:rPr>
        <w:t>The History curriculum is reviewed annually</w:t>
      </w:r>
      <w:r>
        <w:rPr>
          <w:rStyle w:val="normaltextrun"/>
          <w:color w:val="000000"/>
          <w:sz w:val="20"/>
          <w:szCs w:val="20"/>
          <w:shd w:val="clear" w:color="auto" w:fill="FFFFFF"/>
        </w:rPr>
        <w:t> </w:t>
      </w:r>
      <w:r>
        <w:rPr>
          <w:rStyle w:val="normaltextrun"/>
        </w:rPr>
        <w:t>to ensure that children in mixed age classes do not repeat learning and to ensure that there is progression both as children head into a mixed age class and leave a mixed age class. Some History skills may be repeated but through a different History unit or focus. </w:t>
      </w:r>
      <w:r>
        <w:rPr>
          <w:rStyle w:val="eop"/>
        </w:rPr>
        <w:t> </w:t>
      </w:r>
      <w:r>
        <w:rPr>
          <w:rStyle w:val="normaltextrun"/>
        </w:rPr>
        <w:t>It is the class teacher’s responsibility to write the short term plans which states the specific learning objective (a question to generate interest and a statement from the Key Learning document), expected outcome for the lesson and differentiated activities. </w:t>
      </w:r>
      <w:r>
        <w:rPr>
          <w:rStyle w:val="eop"/>
        </w:rPr>
        <w:t> </w:t>
      </w:r>
    </w:p>
    <w:p w14:paraId="5B08B5D1" w14:textId="77777777" w:rsidR="32FC651C" w:rsidRPr="00F42483" w:rsidRDefault="32FC651C" w:rsidP="32FC651C">
      <w:pPr>
        <w:rPr>
          <w:b/>
          <w:bCs/>
        </w:rPr>
      </w:pPr>
    </w:p>
    <w:p w14:paraId="16DEB4AB" w14:textId="77777777" w:rsidR="32FC651C" w:rsidRPr="00F42483" w:rsidRDefault="32FC651C" w:rsidP="32FC651C">
      <w:pPr>
        <w:rPr>
          <w:b/>
          <w:bCs/>
          <w:color w:val="FF0000"/>
        </w:rPr>
      </w:pPr>
    </w:p>
    <w:p w14:paraId="64D0CE2C" w14:textId="77777777" w:rsidR="007F10EE" w:rsidRPr="00F42483" w:rsidRDefault="007F10EE" w:rsidP="32FC651C">
      <w:pPr>
        <w:rPr>
          <w:b/>
          <w:bCs/>
          <w:color w:val="000000" w:themeColor="text1"/>
        </w:rPr>
      </w:pPr>
      <w:del w:id="1" w:author="Yates, Michelle" w:date="2020-04-21T09:02:00Z">
        <w:r w:rsidRPr="50994930" w:rsidDel="007F10EE">
          <w:rPr>
            <w:b/>
            <w:bCs/>
            <w:color w:val="000000" w:themeColor="text1"/>
          </w:rPr>
          <w:delText>‘</w:delText>
        </w:r>
      </w:del>
      <w:r w:rsidRPr="50994930">
        <w:rPr>
          <w:b/>
          <w:bCs/>
          <w:color w:val="000000" w:themeColor="text1"/>
        </w:rPr>
        <w:t>How is our curriculum aspirational for all pupils including those with SEND and more able?</w:t>
      </w:r>
      <w:del w:id="2" w:author="Yates, Michelle" w:date="2020-04-21T09:02:00Z">
        <w:r w:rsidRPr="50994930" w:rsidDel="007F10EE">
          <w:rPr>
            <w:b/>
            <w:bCs/>
            <w:color w:val="000000" w:themeColor="text1"/>
          </w:rPr>
          <w:delText>’</w:delText>
        </w:r>
      </w:del>
    </w:p>
    <w:p w14:paraId="0AD9C6F4" w14:textId="77777777" w:rsidR="00453744" w:rsidRDefault="00453744" w:rsidP="32FC651C">
      <w:pPr>
        <w:rPr>
          <w:b/>
          <w:bCs/>
          <w:i/>
          <w:color w:val="FF0000"/>
        </w:rPr>
      </w:pPr>
    </w:p>
    <w:p w14:paraId="379E5D4F" w14:textId="77777777" w:rsidR="00453744" w:rsidRPr="00453744" w:rsidRDefault="006D0E55" w:rsidP="00453744">
      <w:pPr>
        <w:pStyle w:val="paragraph"/>
        <w:spacing w:before="0" w:beforeAutospacing="0" w:after="0" w:afterAutospacing="0"/>
        <w:textAlignment w:val="baseline"/>
        <w:rPr>
          <w:rFonts w:ascii="Segoe UI" w:hAnsi="Segoe UI" w:cs="Segoe UI"/>
        </w:rPr>
      </w:pPr>
      <w:r>
        <w:rPr>
          <w:rStyle w:val="normaltextrun"/>
          <w:color w:val="000000"/>
          <w:bdr w:val="none" w:sz="0" w:space="0" w:color="auto" w:frame="1"/>
        </w:rPr>
        <w:t>St George’s is a thoroughly</w:t>
      </w:r>
      <w:r w:rsidR="00453744" w:rsidRPr="00453744">
        <w:rPr>
          <w:rStyle w:val="normaltextrun"/>
          <w:color w:val="000000"/>
          <w:bdr w:val="none" w:sz="0" w:space="0" w:color="auto" w:frame="1"/>
        </w:rPr>
        <w:t xml:space="preserve"> inclusive school and</w:t>
      </w:r>
      <w:r>
        <w:rPr>
          <w:rStyle w:val="normaltextrun"/>
          <w:color w:val="000000"/>
          <w:bdr w:val="none" w:sz="0" w:space="0" w:color="auto" w:frame="1"/>
        </w:rPr>
        <w:t xml:space="preserve"> we</w:t>
      </w:r>
      <w:r w:rsidR="00453744" w:rsidRPr="00453744">
        <w:rPr>
          <w:rStyle w:val="normaltextrun"/>
          <w:color w:val="000000"/>
          <w:bdr w:val="none" w:sz="0" w:space="0" w:color="auto" w:frame="1"/>
        </w:rPr>
        <w:t xml:space="preserve"> recognise that our children will be of a range of abilities when assessing against the History Curriculum objectives. </w:t>
      </w:r>
      <w:r w:rsidR="00453744" w:rsidRPr="00453744">
        <w:rPr>
          <w:rStyle w:val="normaltextrun"/>
          <w:color w:val="000000"/>
        </w:rPr>
        <w:t>We ensure that there are learning opportunities for children of all abilities that match the challenge of the task to develop their skills, knowledge and understanding in each unit, and we also build progression into the whole school</w:t>
      </w:r>
      <w:r w:rsidR="00453744">
        <w:rPr>
          <w:rStyle w:val="normaltextrun"/>
          <w:color w:val="000000"/>
        </w:rPr>
        <w:t xml:space="preserve"> History</w:t>
      </w:r>
      <w:r w:rsidR="00453744" w:rsidRPr="00453744">
        <w:rPr>
          <w:rStyle w:val="normaltextrun"/>
          <w:color w:val="000000"/>
        </w:rPr>
        <w:t> curriculum so that the children are increasingly challenged as they move up through school. </w:t>
      </w:r>
      <w:r w:rsidR="00453744" w:rsidRPr="00453744">
        <w:rPr>
          <w:rStyle w:val="normaltextrun"/>
        </w:rPr>
        <w:t>This includes:</w:t>
      </w:r>
      <w:r w:rsidR="00453744" w:rsidRPr="00453744">
        <w:rPr>
          <w:rStyle w:val="eop"/>
        </w:rPr>
        <w:t> </w:t>
      </w:r>
    </w:p>
    <w:p w14:paraId="41BFB848" w14:textId="77777777" w:rsidR="00453744" w:rsidRPr="00453744" w:rsidRDefault="00453744" w:rsidP="00453744">
      <w:pPr>
        <w:pStyle w:val="paragraph"/>
        <w:numPr>
          <w:ilvl w:val="0"/>
          <w:numId w:val="3"/>
        </w:numPr>
        <w:spacing w:before="0" w:beforeAutospacing="0" w:after="0" w:afterAutospacing="0"/>
        <w:ind w:left="290" w:firstLine="0"/>
        <w:textAlignment w:val="baseline"/>
      </w:pPr>
      <w:r w:rsidRPr="00453744">
        <w:rPr>
          <w:rStyle w:val="normaltextrun"/>
        </w:rPr>
        <w:t>Setting common tasks which are open ended and can have a variety of responses.</w:t>
      </w:r>
      <w:r w:rsidRPr="00453744">
        <w:rPr>
          <w:rStyle w:val="eop"/>
        </w:rPr>
        <w:t> </w:t>
      </w:r>
    </w:p>
    <w:p w14:paraId="5794ED3B" w14:textId="77777777" w:rsidR="00453744" w:rsidRPr="00453744" w:rsidRDefault="00453744" w:rsidP="00453744">
      <w:pPr>
        <w:pStyle w:val="paragraph"/>
        <w:numPr>
          <w:ilvl w:val="0"/>
          <w:numId w:val="3"/>
        </w:numPr>
        <w:spacing w:before="0" w:beforeAutospacing="0" w:after="0" w:afterAutospacing="0"/>
        <w:ind w:left="290" w:firstLine="0"/>
        <w:textAlignment w:val="baseline"/>
      </w:pPr>
      <w:r w:rsidRPr="00453744">
        <w:rPr>
          <w:rStyle w:val="normaltextrun"/>
        </w:rPr>
        <w:t>Setting tasks of increasing difficulty.</w:t>
      </w:r>
      <w:r w:rsidRPr="00453744">
        <w:rPr>
          <w:rStyle w:val="eop"/>
        </w:rPr>
        <w:t> </w:t>
      </w:r>
    </w:p>
    <w:p w14:paraId="0A3E9EC2" w14:textId="77777777" w:rsidR="00453744" w:rsidRPr="00453744" w:rsidRDefault="00453744" w:rsidP="00453744">
      <w:pPr>
        <w:pStyle w:val="paragraph"/>
        <w:numPr>
          <w:ilvl w:val="0"/>
          <w:numId w:val="3"/>
        </w:numPr>
        <w:spacing w:before="0" w:beforeAutospacing="0" w:after="0" w:afterAutospacing="0"/>
        <w:ind w:left="290" w:firstLine="0"/>
        <w:textAlignment w:val="baseline"/>
      </w:pPr>
      <w:r w:rsidRPr="00453744">
        <w:rPr>
          <w:rStyle w:val="normaltextrun"/>
        </w:rPr>
        <w:t>Grouping children and setting different tasks to peer support and challenge.</w:t>
      </w:r>
      <w:r w:rsidRPr="00453744">
        <w:rPr>
          <w:rStyle w:val="eop"/>
        </w:rPr>
        <w:t> </w:t>
      </w:r>
    </w:p>
    <w:p w14:paraId="2432D74D" w14:textId="77777777" w:rsidR="00453744" w:rsidRPr="00453744" w:rsidRDefault="00453744" w:rsidP="00453744">
      <w:pPr>
        <w:pStyle w:val="paragraph"/>
        <w:numPr>
          <w:ilvl w:val="0"/>
          <w:numId w:val="3"/>
        </w:numPr>
        <w:spacing w:before="0" w:beforeAutospacing="0" w:after="0" w:afterAutospacing="0"/>
        <w:ind w:left="290" w:firstLine="0"/>
        <w:textAlignment w:val="baseline"/>
      </w:pPr>
      <w:r w:rsidRPr="00453744">
        <w:rPr>
          <w:rStyle w:val="normaltextrun"/>
        </w:rPr>
        <w:t>Providing resources of different complexity according to the ability of the child to support their learning.</w:t>
      </w:r>
      <w:r w:rsidRPr="00453744">
        <w:rPr>
          <w:rStyle w:val="eop"/>
        </w:rPr>
        <w:t> </w:t>
      </w:r>
    </w:p>
    <w:p w14:paraId="690C7EFC" w14:textId="77777777" w:rsidR="00453744" w:rsidRPr="00453744" w:rsidRDefault="00453744" w:rsidP="00453744">
      <w:pPr>
        <w:pStyle w:val="paragraph"/>
        <w:numPr>
          <w:ilvl w:val="0"/>
          <w:numId w:val="3"/>
        </w:numPr>
        <w:spacing w:before="0" w:beforeAutospacing="0" w:after="0" w:afterAutospacing="0"/>
        <w:ind w:left="290" w:firstLine="0"/>
        <w:textAlignment w:val="baseline"/>
      </w:pPr>
      <w:r w:rsidRPr="00453744">
        <w:rPr>
          <w:rStyle w:val="normaltextrun"/>
        </w:rPr>
        <w:t>Using Teaching Assistants to support the work of individual and groups of children.</w:t>
      </w:r>
      <w:r w:rsidRPr="00453744">
        <w:rPr>
          <w:rStyle w:val="eop"/>
        </w:rPr>
        <w:t> </w:t>
      </w:r>
    </w:p>
    <w:p w14:paraId="1D583215" w14:textId="77777777" w:rsidR="00453744" w:rsidRPr="00453744" w:rsidRDefault="00453744" w:rsidP="00453744">
      <w:pPr>
        <w:pStyle w:val="paragraph"/>
        <w:numPr>
          <w:ilvl w:val="0"/>
          <w:numId w:val="4"/>
        </w:numPr>
        <w:spacing w:before="0" w:beforeAutospacing="0" w:after="0" w:afterAutospacing="0"/>
        <w:ind w:left="290" w:firstLine="0"/>
        <w:textAlignment w:val="baseline"/>
      </w:pPr>
      <w:r w:rsidRPr="00453744">
        <w:rPr>
          <w:rStyle w:val="normaltextrun"/>
        </w:rPr>
        <w:t>Use of floor books and Seesaw to set differentiated tasks.</w:t>
      </w:r>
      <w:r w:rsidRPr="00453744">
        <w:rPr>
          <w:rStyle w:val="eop"/>
        </w:rPr>
        <w:t> </w:t>
      </w:r>
    </w:p>
    <w:p w14:paraId="1D36D605" w14:textId="77777777" w:rsidR="00453744" w:rsidRPr="00453744" w:rsidRDefault="00453744" w:rsidP="00453744">
      <w:pPr>
        <w:pStyle w:val="paragraph"/>
        <w:numPr>
          <w:ilvl w:val="0"/>
          <w:numId w:val="4"/>
        </w:numPr>
        <w:spacing w:before="0" w:beforeAutospacing="0" w:after="0" w:afterAutospacing="0"/>
        <w:ind w:left="290" w:firstLine="0"/>
        <w:textAlignment w:val="baseline"/>
      </w:pPr>
      <w:r w:rsidRPr="00453744">
        <w:rPr>
          <w:rStyle w:val="normaltextrun"/>
        </w:rPr>
        <w:t>Use of questioning techniques and challenges to extend learning.</w:t>
      </w:r>
      <w:r w:rsidRPr="00453744">
        <w:rPr>
          <w:rStyle w:val="eop"/>
        </w:rPr>
        <w:t> </w:t>
      </w:r>
    </w:p>
    <w:p w14:paraId="63E4A9CD" w14:textId="77777777" w:rsidR="00453744" w:rsidRDefault="00453744" w:rsidP="00453744">
      <w:pPr>
        <w:pStyle w:val="paragraph"/>
        <w:spacing w:before="0" w:beforeAutospacing="0" w:after="0" w:afterAutospacing="0"/>
        <w:textAlignment w:val="baseline"/>
        <w:rPr>
          <w:rFonts w:ascii="Segoe UI" w:hAnsi="Segoe UI" w:cs="Segoe UI"/>
          <w:sz w:val="15"/>
          <w:szCs w:val="15"/>
        </w:rPr>
      </w:pPr>
      <w:r>
        <w:rPr>
          <w:rStyle w:val="eop"/>
        </w:rPr>
        <w:t> </w:t>
      </w:r>
    </w:p>
    <w:p w14:paraId="4B1F511A" w14:textId="77777777" w:rsidR="00453744" w:rsidRPr="00F42483" w:rsidRDefault="00453744" w:rsidP="32FC651C">
      <w:pPr>
        <w:rPr>
          <w:b/>
          <w:bCs/>
          <w:i/>
        </w:rPr>
      </w:pPr>
    </w:p>
    <w:p w14:paraId="1E37C642" w14:textId="77777777" w:rsidR="00391457" w:rsidRDefault="00391457" w:rsidP="00391457">
      <w:pPr>
        <w:pStyle w:val="paragraph"/>
        <w:spacing w:before="0" w:beforeAutospacing="0" w:after="0" w:afterAutospacing="0"/>
        <w:textAlignment w:val="baseline"/>
        <w:rPr>
          <w:rFonts w:ascii="Segoe UI" w:hAnsi="Segoe UI" w:cs="Segoe UI"/>
          <w:sz w:val="15"/>
          <w:szCs w:val="15"/>
        </w:rPr>
      </w:pPr>
      <w:r>
        <w:rPr>
          <w:rStyle w:val="normaltextrun"/>
        </w:rPr>
        <w:t>In some cases, we recognise that individual children may not be able to access the</w:t>
      </w:r>
      <w:r w:rsidR="00820260">
        <w:rPr>
          <w:rStyle w:val="normaltextrun"/>
        </w:rPr>
        <w:t xml:space="preserve"> curriculum at the same level as</w:t>
      </w:r>
      <w:r>
        <w:rPr>
          <w:rStyle w:val="normaltextrun"/>
        </w:rPr>
        <w:t xml:space="preserve"> their peers.  If this is the case, the child will have an individualised action plan to ensure that the curriculum is adapted to their needs.  This action plan will be evaluated and updated termly.  </w:t>
      </w:r>
      <w:r>
        <w:rPr>
          <w:rStyle w:val="eop"/>
        </w:rPr>
        <w:t xml:space="preserve">It will be created by the class teacher and checked by the SENCO </w:t>
      </w:r>
      <w:r w:rsidR="008B127D">
        <w:rPr>
          <w:rStyle w:val="eop"/>
        </w:rPr>
        <w:t>and at times, the child’s parents.</w:t>
      </w:r>
    </w:p>
    <w:p w14:paraId="4F6584BE" w14:textId="77777777" w:rsidR="00391457" w:rsidRDefault="00391457" w:rsidP="00391457">
      <w:pPr>
        <w:pStyle w:val="paragraph"/>
        <w:spacing w:before="0" w:beforeAutospacing="0" w:after="0" w:afterAutospacing="0"/>
        <w:textAlignment w:val="baseline"/>
        <w:rPr>
          <w:rFonts w:ascii="Segoe UI" w:hAnsi="Segoe UI" w:cs="Segoe UI"/>
          <w:sz w:val="15"/>
          <w:szCs w:val="15"/>
        </w:rPr>
      </w:pPr>
      <w:r>
        <w:rPr>
          <w:rStyle w:val="eop"/>
        </w:rPr>
        <w:t> </w:t>
      </w:r>
    </w:p>
    <w:p w14:paraId="3ED09094" w14:textId="77777777" w:rsidR="00391457" w:rsidRDefault="00391457" w:rsidP="00391457">
      <w:pPr>
        <w:pStyle w:val="paragraph"/>
        <w:spacing w:before="0" w:beforeAutospacing="0" w:after="0" w:afterAutospacing="0"/>
        <w:textAlignment w:val="baseline"/>
        <w:rPr>
          <w:rFonts w:ascii="Segoe UI" w:hAnsi="Segoe UI" w:cs="Segoe UI"/>
          <w:sz w:val="15"/>
          <w:szCs w:val="15"/>
        </w:rPr>
      </w:pPr>
      <w:r>
        <w:rPr>
          <w:rStyle w:val="normaltextrun"/>
        </w:rPr>
        <w:lastRenderedPageBreak/>
        <w:t>For children who</w:t>
      </w:r>
      <w:r w:rsidR="008B127D">
        <w:rPr>
          <w:rStyle w:val="normaltextrun"/>
        </w:rPr>
        <w:t xml:space="preserve"> are deemed more able in History, we want to add depth and breadth to</w:t>
      </w:r>
      <w:r>
        <w:rPr>
          <w:rStyle w:val="normaltextrun"/>
        </w:rPr>
        <w:t xml:space="preserve"> their knowledge and understanding. Questioning techniques are used to allow </w:t>
      </w:r>
      <w:r w:rsidR="008B127D">
        <w:rPr>
          <w:rStyle w:val="normaltextrun"/>
        </w:rPr>
        <w:t>these children to apply their historical</w:t>
      </w:r>
      <w:r>
        <w:rPr>
          <w:rStyle w:val="normaltextrun"/>
        </w:rPr>
        <w:t xml:space="preserve"> knowledge and understanding to different contexts, sometimes requiring the children to manipulate their learning and apply to unkno</w:t>
      </w:r>
      <w:r w:rsidR="008B127D">
        <w:rPr>
          <w:rStyle w:val="normaltextrun"/>
        </w:rPr>
        <w:t>wn or hypothetical situations. Open ended questions</w:t>
      </w:r>
      <w:r>
        <w:rPr>
          <w:rStyle w:val="normaltextrun"/>
        </w:rPr>
        <w:t xml:space="preserve"> provide this</w:t>
      </w:r>
      <w:r w:rsidR="008B127D">
        <w:rPr>
          <w:rStyle w:val="normaltextrun"/>
        </w:rPr>
        <w:t xml:space="preserve"> opportunity to children as do</w:t>
      </w:r>
      <w:r>
        <w:rPr>
          <w:rStyle w:val="normaltextrun"/>
        </w:rPr>
        <w:t xml:space="preserve"> other techniques detailed above.  </w:t>
      </w:r>
      <w:r>
        <w:rPr>
          <w:rStyle w:val="eop"/>
        </w:rPr>
        <w:t> </w:t>
      </w:r>
    </w:p>
    <w:p w14:paraId="65F9C3DC" w14:textId="77777777" w:rsidR="32FC651C" w:rsidRPr="00182A1F" w:rsidRDefault="32FC651C" w:rsidP="00182A1F">
      <w:pPr>
        <w:pStyle w:val="paragraph"/>
        <w:spacing w:before="0" w:beforeAutospacing="0" w:after="0" w:afterAutospacing="0"/>
        <w:textAlignment w:val="baseline"/>
        <w:rPr>
          <w:rFonts w:ascii="Segoe UI" w:hAnsi="Segoe UI" w:cs="Segoe UI"/>
          <w:sz w:val="15"/>
          <w:szCs w:val="15"/>
        </w:rPr>
      </w:pPr>
    </w:p>
    <w:p w14:paraId="5023141B" w14:textId="77777777" w:rsidR="32FC651C" w:rsidRDefault="32FC651C" w:rsidP="32FC651C">
      <w:pPr>
        <w:rPr>
          <w:b/>
          <w:bCs/>
        </w:rPr>
      </w:pPr>
    </w:p>
    <w:p w14:paraId="1F3B1409" w14:textId="77777777" w:rsidR="00182A1F" w:rsidRDefault="00182A1F" w:rsidP="32FC651C">
      <w:pPr>
        <w:rPr>
          <w:b/>
          <w:bCs/>
        </w:rPr>
      </w:pPr>
    </w:p>
    <w:p w14:paraId="562C75D1" w14:textId="77777777" w:rsidR="32FC651C" w:rsidRDefault="32FC651C" w:rsidP="32FC651C">
      <w:pPr>
        <w:rPr>
          <w:b/>
          <w:bCs/>
        </w:rPr>
      </w:pPr>
    </w:p>
    <w:p w14:paraId="1AEC1283" w14:textId="22899AB0" w:rsidR="71E4361D" w:rsidRDefault="71E4361D" w:rsidP="71E4361D">
      <w:pPr>
        <w:rPr>
          <w:b/>
          <w:bCs/>
        </w:rPr>
      </w:pPr>
    </w:p>
    <w:p w14:paraId="4523758A" w14:textId="78EB0101" w:rsidR="71E4361D" w:rsidRDefault="71E4361D" w:rsidP="71E4361D">
      <w:pPr>
        <w:rPr>
          <w:b/>
          <w:bCs/>
        </w:rPr>
      </w:pPr>
    </w:p>
    <w:p w14:paraId="4E46CEB0" w14:textId="0D116F23" w:rsidR="71E4361D" w:rsidRDefault="71E4361D" w:rsidP="71E4361D">
      <w:pPr>
        <w:rPr>
          <w:b/>
          <w:bCs/>
        </w:rPr>
      </w:pPr>
    </w:p>
    <w:p w14:paraId="6BBC5896" w14:textId="77777777" w:rsidR="4034D3B8" w:rsidRDefault="4034D3B8" w:rsidP="32FC651C">
      <w:pPr>
        <w:rPr>
          <w:b/>
          <w:bCs/>
        </w:rPr>
      </w:pPr>
      <w:r w:rsidRPr="32FC651C">
        <w:rPr>
          <w:b/>
          <w:bCs/>
        </w:rPr>
        <w:t>Where can the long term, and/ or medium term plan be found?</w:t>
      </w:r>
    </w:p>
    <w:p w14:paraId="664355AD" w14:textId="77777777" w:rsidR="007844F7" w:rsidRPr="007844F7" w:rsidRDefault="007844F7" w:rsidP="004C0840">
      <w:pPr>
        <w:rPr>
          <w:b/>
        </w:rPr>
      </w:pPr>
    </w:p>
    <w:p w14:paraId="0BCB26ED" w14:textId="6425F2B7" w:rsidR="007844F7" w:rsidRPr="007844F7" w:rsidRDefault="43046CB9" w:rsidP="369701D5">
      <w:pPr>
        <w:rPr>
          <w:b/>
          <w:bCs/>
        </w:rPr>
      </w:pPr>
      <w:r>
        <w:rPr>
          <w:rStyle w:val="normaltextrun"/>
          <w:color w:val="000000"/>
          <w:shd w:val="clear" w:color="auto" w:fill="FFFFFF"/>
        </w:rPr>
        <w:t>An overview of History across the school can be found in the </w:t>
      </w:r>
      <w:r w:rsidR="065B3E9B">
        <w:rPr>
          <w:rStyle w:val="normaltextrun"/>
          <w:color w:val="000000"/>
          <w:shd w:val="clear" w:color="auto" w:fill="FFFFFF"/>
        </w:rPr>
        <w:t>Curriculum folder on Onedrive and on the school website</w:t>
      </w:r>
      <w:r>
        <w:rPr>
          <w:rStyle w:val="normaltextrun"/>
          <w:color w:val="000000"/>
          <w:shd w:val="clear" w:color="auto" w:fill="FFFFFF"/>
        </w:rPr>
        <w:t>. Long term planning for </w:t>
      </w:r>
      <w:r w:rsidR="0541F45B">
        <w:rPr>
          <w:rStyle w:val="normaltextrun"/>
          <w:color w:val="000000"/>
          <w:shd w:val="clear" w:color="auto" w:fill="FFFFFF"/>
        </w:rPr>
        <w:t xml:space="preserve">History </w:t>
      </w:r>
      <w:r>
        <w:rPr>
          <w:rStyle w:val="normaltextrun"/>
          <w:color w:val="000000"/>
          <w:shd w:val="clear" w:color="auto" w:fill="FFFFFF"/>
        </w:rPr>
        <w:t>can be found on each class’ Curriculum Map and medium/short term planning will be found alongside individual teacher’s planning for a particular half term.  </w:t>
      </w:r>
      <w:r>
        <w:rPr>
          <w:rStyle w:val="eop"/>
          <w:color w:val="000000"/>
          <w:shd w:val="clear" w:color="auto" w:fill="FFFFFF"/>
        </w:rPr>
        <w:t> </w:t>
      </w:r>
    </w:p>
    <w:p w14:paraId="1A965116" w14:textId="77777777" w:rsidR="369701D5" w:rsidRDefault="369701D5" w:rsidP="369701D5">
      <w:pPr>
        <w:rPr>
          <w:b/>
          <w:bCs/>
        </w:rPr>
      </w:pPr>
    </w:p>
    <w:p w14:paraId="29D6B04F" w14:textId="77777777" w:rsidR="32FC651C" w:rsidRPr="00182A1F" w:rsidRDefault="007844F7" w:rsidP="32FC651C">
      <w:pPr>
        <w:rPr>
          <w:b/>
          <w:bCs/>
        </w:rPr>
      </w:pPr>
      <w:r w:rsidRPr="369701D5">
        <w:rPr>
          <w:b/>
          <w:bCs/>
        </w:rPr>
        <w:t xml:space="preserve"> </w:t>
      </w:r>
    </w:p>
    <w:p w14:paraId="5A386990" w14:textId="77777777" w:rsidR="007844F7" w:rsidRPr="007844F7" w:rsidRDefault="007844F7" w:rsidP="32FC651C">
      <w:pPr>
        <w:rPr>
          <w:b/>
          <w:bCs/>
          <w:u w:val="single"/>
        </w:rPr>
      </w:pPr>
      <w:r w:rsidRPr="32FC651C">
        <w:rPr>
          <w:b/>
          <w:bCs/>
          <w:u w:val="single"/>
        </w:rPr>
        <w:t>Implement</w:t>
      </w:r>
    </w:p>
    <w:p w14:paraId="7DF4E37C" w14:textId="77777777" w:rsidR="369701D5" w:rsidRDefault="369701D5" w:rsidP="369701D5">
      <w:pPr>
        <w:rPr>
          <w:b/>
          <w:bCs/>
          <w:u w:val="single"/>
        </w:rPr>
      </w:pPr>
    </w:p>
    <w:p w14:paraId="52967DE2" w14:textId="77777777" w:rsidR="7F9BC78A" w:rsidRDefault="7F9BC78A" w:rsidP="369701D5">
      <w:pPr>
        <w:rPr>
          <w:b/>
          <w:bCs/>
        </w:rPr>
      </w:pPr>
      <w:r w:rsidRPr="369701D5">
        <w:rPr>
          <w:b/>
          <w:bCs/>
        </w:rPr>
        <w:t>How is the subject implemented in the Early Years Foundation Stage?</w:t>
      </w:r>
    </w:p>
    <w:p w14:paraId="44FB30F8" w14:textId="77777777" w:rsidR="369701D5" w:rsidRDefault="369701D5" w:rsidP="369701D5"/>
    <w:p w14:paraId="5C2B734F" w14:textId="5E54CA38" w:rsidR="369701D5" w:rsidRDefault="706040E4" w:rsidP="369701D5">
      <w:pPr>
        <w:rPr>
          <w:rStyle w:val="normaltextrun"/>
          <w:color w:val="000000"/>
          <w:shd w:val="clear" w:color="auto" w:fill="FFFFFF"/>
        </w:rPr>
      </w:pPr>
      <w:r>
        <w:rPr>
          <w:rStyle w:val="normaltextrun"/>
          <w:color w:val="000000"/>
          <w:shd w:val="clear" w:color="auto" w:fill="FFFFFF"/>
        </w:rPr>
        <w:t>We teach History as an integral part of the topic work covered during the year.</w:t>
      </w:r>
      <w:r>
        <w:rPr>
          <w:rStyle w:val="normaltextrun"/>
          <w:rFonts w:ascii="SimSun" w:eastAsia="SimSun" w:hAnsi="SimSun"/>
          <w:color w:val="000000"/>
          <w:shd w:val="clear" w:color="auto" w:fill="FFFFFF"/>
        </w:rPr>
        <w:t> </w:t>
      </w:r>
      <w:r>
        <w:rPr>
          <w:rStyle w:val="normaltextrun"/>
          <w:color w:val="000000"/>
          <w:shd w:val="clear" w:color="auto" w:fill="FFFFFF"/>
        </w:rPr>
        <w:t>We ensure that our History curriculum for EYFS makes a significant contribution to the Early Learning Goals set out in the EYFS Framework: Understanding the World. </w:t>
      </w:r>
      <w:r w:rsidR="055A439F">
        <w:rPr>
          <w:rStyle w:val="normaltextrun"/>
          <w:color w:val="000000"/>
          <w:shd w:val="clear" w:color="auto" w:fill="FFFFFF"/>
        </w:rPr>
        <w:t xml:space="preserve">In order to do this, we refer to guidance in Development Matters to inform termly and weekly planning. </w:t>
      </w:r>
    </w:p>
    <w:p w14:paraId="1DA6542E" w14:textId="77777777" w:rsidR="005B26EB" w:rsidRDefault="005B26EB" w:rsidP="369701D5">
      <w:pPr>
        <w:rPr>
          <w:rStyle w:val="normaltextrun"/>
          <w:color w:val="000000"/>
          <w:shd w:val="clear" w:color="auto" w:fill="FFFFFF"/>
        </w:rPr>
      </w:pPr>
    </w:p>
    <w:p w14:paraId="7583D372" w14:textId="77777777" w:rsidR="005B26EB" w:rsidRPr="005B26EB" w:rsidRDefault="005B26EB" w:rsidP="369701D5">
      <w:pPr>
        <w:rPr>
          <w:color w:val="000000"/>
          <w:shd w:val="clear" w:color="auto" w:fill="FFFFFF"/>
        </w:rPr>
      </w:pPr>
      <w:r>
        <w:rPr>
          <w:rStyle w:val="normaltextrun"/>
          <w:color w:val="000000"/>
          <w:shd w:val="clear" w:color="auto" w:fill="FFFFFF"/>
        </w:rPr>
        <w:t xml:space="preserve">In EYFS we have a chronology display. This is broken down in to the 12 months of the year. Underneath each month is 4 blank spaces where the children display a photograph of that week. The weeks are then dated in chronological order. This interactive display allows children to understand that each week shows the passing of time and that weeks form months. The children display a picture of something significant from that week so that when they look back to the display they can recognise that these events took place in an order. </w:t>
      </w:r>
      <w:r w:rsidR="00B10F7F">
        <w:rPr>
          <w:rStyle w:val="normaltextrun"/>
          <w:color w:val="000000"/>
          <w:shd w:val="clear" w:color="auto" w:fill="FFFFFF"/>
        </w:rPr>
        <w:t xml:space="preserve">They also display any birthdays that occur in that week, showing who is the oldest and who is the youngest. </w:t>
      </w:r>
      <w:r>
        <w:rPr>
          <w:rStyle w:val="normaltextrun"/>
          <w:color w:val="000000"/>
          <w:shd w:val="clear" w:color="auto" w:fill="FFFFFF"/>
        </w:rPr>
        <w:t>Th</w:t>
      </w:r>
      <w:r w:rsidR="00B10F7F">
        <w:rPr>
          <w:rStyle w:val="normaltextrun"/>
          <w:color w:val="000000"/>
          <w:shd w:val="clear" w:color="auto" w:fill="FFFFFF"/>
        </w:rPr>
        <w:t>is display</w:t>
      </w:r>
      <w:r>
        <w:rPr>
          <w:rStyle w:val="normaltextrun"/>
          <w:color w:val="000000"/>
          <w:shd w:val="clear" w:color="auto" w:fill="FFFFFF"/>
        </w:rPr>
        <w:t xml:space="preserve"> also </w:t>
      </w:r>
      <w:r w:rsidR="00B10F7F">
        <w:rPr>
          <w:rStyle w:val="normaltextrun"/>
          <w:color w:val="000000"/>
          <w:shd w:val="clear" w:color="auto" w:fill="FFFFFF"/>
        </w:rPr>
        <w:t xml:space="preserve">allows the children to </w:t>
      </w:r>
      <w:r>
        <w:rPr>
          <w:rStyle w:val="normaltextrun"/>
          <w:color w:val="000000"/>
          <w:shd w:val="clear" w:color="auto" w:fill="FFFFFF"/>
        </w:rPr>
        <w:t>recognise which</w:t>
      </w:r>
      <w:r w:rsidR="00B10F7F">
        <w:rPr>
          <w:rStyle w:val="normaltextrun"/>
          <w:color w:val="000000"/>
          <w:shd w:val="clear" w:color="auto" w:fill="FFFFFF"/>
        </w:rPr>
        <w:t xml:space="preserve"> events</w:t>
      </w:r>
      <w:r>
        <w:rPr>
          <w:rStyle w:val="normaltextrun"/>
          <w:color w:val="000000"/>
          <w:shd w:val="clear" w:color="auto" w:fill="FFFFFF"/>
        </w:rPr>
        <w:t xml:space="preserve"> took place a while back and what happened most recently. </w:t>
      </w:r>
    </w:p>
    <w:p w14:paraId="3041E394" w14:textId="77777777" w:rsidR="369701D5" w:rsidRDefault="369701D5" w:rsidP="369701D5"/>
    <w:p w14:paraId="722B00AE" w14:textId="77777777" w:rsidR="369701D5" w:rsidRDefault="369701D5" w:rsidP="369701D5"/>
    <w:p w14:paraId="0646D119" w14:textId="77777777" w:rsidR="007844F7" w:rsidRDefault="007844F7" w:rsidP="004C0840">
      <w:pPr>
        <w:rPr>
          <w:b/>
        </w:rPr>
      </w:pPr>
      <w:r>
        <w:rPr>
          <w:b/>
        </w:rPr>
        <w:t>What professional development is offered to staff in relation to the subject?</w:t>
      </w:r>
    </w:p>
    <w:p w14:paraId="42C6D796" w14:textId="77777777" w:rsidR="007844F7" w:rsidRDefault="007844F7" w:rsidP="004C0840">
      <w:pPr>
        <w:rPr>
          <w:b/>
        </w:rPr>
      </w:pPr>
    </w:p>
    <w:p w14:paraId="4A3F59CD" w14:textId="77777777" w:rsidR="00153E1D" w:rsidRDefault="00153E1D" w:rsidP="004C0840">
      <w:pPr>
        <w:rPr>
          <w:b/>
        </w:rPr>
      </w:pPr>
      <w:r>
        <w:rPr>
          <w:rStyle w:val="normaltextrun"/>
          <w:color w:val="000000"/>
          <w:shd w:val="clear" w:color="auto" w:fill="FFFFFF"/>
        </w:rPr>
        <w:t xml:space="preserve">Lancashire’s History Teaching and Learning Consultant delivers YTSA cluster meetings every year for the subject leader to attend, along with schools in the alliance, and to feedback into school.  The subject leader also attends CPD courses run by Lancashire and feeds back to SLT before </w:t>
      </w:r>
      <w:r>
        <w:rPr>
          <w:rStyle w:val="normaltextrun"/>
          <w:color w:val="000000"/>
          <w:shd w:val="clear" w:color="auto" w:fill="FFFFFF"/>
        </w:rPr>
        <w:lastRenderedPageBreak/>
        <w:t>implementing actions.  Regular staff meetings on History are led by the Subject Leader which includes delivering CPD and new resources. Teaching staff have the opportunity to team teach with the subject leader along with continuous informal meetings and coaching throughout the year.  </w:t>
      </w:r>
      <w:r>
        <w:rPr>
          <w:rStyle w:val="eop"/>
          <w:color w:val="000000"/>
          <w:shd w:val="clear" w:color="auto" w:fill="FFFFFF"/>
        </w:rPr>
        <w:t> </w:t>
      </w:r>
    </w:p>
    <w:p w14:paraId="6E1831B3" w14:textId="77777777" w:rsidR="369701D5" w:rsidRDefault="369701D5" w:rsidP="369701D5">
      <w:pPr>
        <w:rPr>
          <w:b/>
          <w:bCs/>
        </w:rPr>
      </w:pPr>
    </w:p>
    <w:p w14:paraId="54E11D2A" w14:textId="77777777" w:rsidR="369701D5" w:rsidRDefault="369701D5" w:rsidP="369701D5">
      <w:pPr>
        <w:rPr>
          <w:b/>
          <w:bCs/>
        </w:rPr>
      </w:pPr>
    </w:p>
    <w:p w14:paraId="49C2F0D7" w14:textId="77777777" w:rsidR="007844F7" w:rsidRDefault="007844F7" w:rsidP="004C0840">
      <w:pPr>
        <w:rPr>
          <w:b/>
        </w:rPr>
      </w:pPr>
      <w:r>
        <w:rPr>
          <w:b/>
        </w:rPr>
        <w:t>What resources are used to support the planning of the subject?</w:t>
      </w:r>
      <w:r w:rsidR="00AC4D3F">
        <w:rPr>
          <w:b/>
        </w:rPr>
        <w:t xml:space="preserve"> (schemes of work etc)</w:t>
      </w:r>
    </w:p>
    <w:p w14:paraId="31126E5D" w14:textId="77777777" w:rsidR="007844F7" w:rsidRDefault="007844F7" w:rsidP="369701D5">
      <w:pPr>
        <w:rPr>
          <w:b/>
          <w:bCs/>
        </w:rPr>
      </w:pPr>
    </w:p>
    <w:p w14:paraId="61E21F00" w14:textId="77777777" w:rsidR="00182A1F" w:rsidRDefault="00182A1F" w:rsidP="369701D5">
      <w:pPr>
        <w:rPr>
          <w:b/>
          <w:bCs/>
        </w:rPr>
      </w:pPr>
      <w:r>
        <w:rPr>
          <w:rStyle w:val="normaltextrun"/>
          <w:color w:val="000000"/>
          <w:shd w:val="clear" w:color="auto" w:fill="FFFFFF"/>
        </w:rPr>
        <w:t>Two fold Learning Objectives (question and skill) are taken from The Lancashire Key Learning Document for </w:t>
      </w:r>
      <w:r w:rsidR="008B697B" w:rsidRPr="008B697B">
        <w:rPr>
          <w:rStyle w:val="normaltextrun"/>
          <w:shd w:val="clear" w:color="auto" w:fill="FFFFFF"/>
        </w:rPr>
        <w:t>History</w:t>
      </w:r>
      <w:r w:rsidRPr="008B697B">
        <w:rPr>
          <w:rStyle w:val="normaltextrun"/>
          <w:shd w:val="clear" w:color="auto" w:fill="FFFFFF"/>
        </w:rPr>
        <w:t> or the National Curriculum.</w:t>
      </w:r>
      <w:r>
        <w:rPr>
          <w:rStyle w:val="normaltextrun"/>
          <w:color w:val="000000"/>
          <w:shd w:val="clear" w:color="auto" w:fill="FFFFFF"/>
        </w:rPr>
        <w:t xml:space="preserve"> Although the school does not strictly follow the Lancashire Units of work, the Lancashire units of study for each year group are also available to aid planning.</w:t>
      </w:r>
    </w:p>
    <w:p w14:paraId="2DE403A5" w14:textId="77777777" w:rsidR="00AC4D3F" w:rsidRDefault="00AC4D3F" w:rsidP="369701D5">
      <w:pPr>
        <w:rPr>
          <w:b/>
          <w:bCs/>
        </w:rPr>
      </w:pPr>
    </w:p>
    <w:p w14:paraId="6A041283" w14:textId="15F6BF83" w:rsidR="71E4361D" w:rsidRDefault="71E4361D" w:rsidP="71E4361D">
      <w:pPr>
        <w:rPr>
          <w:b/>
          <w:bCs/>
        </w:rPr>
      </w:pPr>
    </w:p>
    <w:p w14:paraId="4E6918AF" w14:textId="58C4D04E" w:rsidR="71E4361D" w:rsidRDefault="71E4361D" w:rsidP="71E4361D">
      <w:pPr>
        <w:rPr>
          <w:b/>
          <w:bCs/>
        </w:rPr>
      </w:pPr>
    </w:p>
    <w:p w14:paraId="68EA4C20" w14:textId="054170A2" w:rsidR="71E4361D" w:rsidRDefault="71E4361D" w:rsidP="71E4361D">
      <w:pPr>
        <w:rPr>
          <w:b/>
          <w:bCs/>
        </w:rPr>
      </w:pPr>
    </w:p>
    <w:p w14:paraId="62431CDC" w14:textId="77777777" w:rsidR="369701D5" w:rsidRDefault="369701D5" w:rsidP="369701D5">
      <w:pPr>
        <w:rPr>
          <w:b/>
          <w:bCs/>
        </w:rPr>
      </w:pPr>
    </w:p>
    <w:p w14:paraId="5FA8206B" w14:textId="77777777" w:rsidR="007844F7" w:rsidRPr="00F42483" w:rsidRDefault="007F10EE" w:rsidP="004C0840">
      <w:pPr>
        <w:rPr>
          <w:b/>
          <w:color w:val="000000" w:themeColor="text1"/>
        </w:rPr>
      </w:pPr>
      <w:r w:rsidRPr="00F42483">
        <w:rPr>
          <w:b/>
          <w:color w:val="000000" w:themeColor="text1"/>
        </w:rPr>
        <w:t>How is learning sequenced to build on prior learning and prepare children for the next stage in their education?</w:t>
      </w:r>
    </w:p>
    <w:p w14:paraId="49E398E2" w14:textId="77777777" w:rsidR="00AC4D3F" w:rsidRDefault="00AC4D3F" w:rsidP="369701D5">
      <w:pPr>
        <w:rPr>
          <w:b/>
          <w:bCs/>
        </w:rPr>
      </w:pPr>
    </w:p>
    <w:p w14:paraId="5FB00AA7" w14:textId="77777777" w:rsidR="369701D5" w:rsidRDefault="00182A1F" w:rsidP="369701D5">
      <w:pPr>
        <w:rPr>
          <w:b/>
          <w:bCs/>
        </w:rPr>
      </w:pPr>
      <w:r>
        <w:rPr>
          <w:rStyle w:val="normaltextrun"/>
          <w:color w:val="000000"/>
          <w:shd w:val="clear" w:color="auto" w:fill="FFFFFF"/>
        </w:rPr>
        <w:t>The units in History have been planned so that learning is progressive and builds upon prior knowledge and understanding and supports children in producing outcomes of the highest quality. Units begin with informal methods of assessment to understand where the children are in their learning and what they already know.</w:t>
      </w:r>
      <w:r w:rsidR="000D6CB1">
        <w:rPr>
          <w:rStyle w:val="normaltextrun"/>
          <w:color w:val="000000"/>
          <w:shd w:val="clear" w:color="auto" w:fill="FFFFFF"/>
        </w:rPr>
        <w:t xml:space="preserve"> Each topic starts with a lesson at the time line to discuss specific points in history, during this lesson the teacher will also discuss key vocab for that half term.</w:t>
      </w:r>
      <w:r>
        <w:rPr>
          <w:rStyle w:val="normaltextrun"/>
          <w:color w:val="000000"/>
          <w:shd w:val="clear" w:color="auto" w:fill="FFFFFF"/>
        </w:rPr>
        <w:t xml:space="preserve"> Teachers ensure that there are always opportunities for every child regardless of their ability to further develop their skills and knowledge within a unit. We use the Lancashire Key Learning document (KLIPs) to ensure that objectives are taken from specific year group content and that historical knowledge, skills and understanding of processes are being advanced and built upon.  The units of work are reviewed each year to ensure there is progression across all classes including mixed age classes. </w:t>
      </w:r>
    </w:p>
    <w:p w14:paraId="16287F21" w14:textId="77777777" w:rsidR="369701D5" w:rsidRDefault="369701D5" w:rsidP="369701D5">
      <w:pPr>
        <w:rPr>
          <w:b/>
          <w:bCs/>
        </w:rPr>
      </w:pPr>
    </w:p>
    <w:p w14:paraId="74738368" w14:textId="77777777" w:rsidR="007844F7" w:rsidRDefault="007844F7" w:rsidP="004C0840">
      <w:pPr>
        <w:rPr>
          <w:b/>
        </w:rPr>
      </w:pPr>
      <w:r>
        <w:rPr>
          <w:b/>
        </w:rPr>
        <w:t xml:space="preserve">What resources are available to support the implementation of the subject? </w:t>
      </w:r>
    </w:p>
    <w:p w14:paraId="5BE93A62" w14:textId="77777777" w:rsidR="00182A1F" w:rsidRDefault="00182A1F" w:rsidP="004C0840">
      <w:pPr>
        <w:rPr>
          <w:b/>
        </w:rPr>
      </w:pPr>
    </w:p>
    <w:p w14:paraId="7A2E8C07" w14:textId="77777777" w:rsidR="00494BAD" w:rsidRPr="00494BAD" w:rsidRDefault="00182A1F" w:rsidP="00494BAD">
      <w:pPr>
        <w:pStyle w:val="paragraph"/>
        <w:spacing w:before="0" w:beforeAutospacing="0" w:after="0" w:afterAutospacing="0"/>
        <w:textAlignment w:val="baseline"/>
      </w:pPr>
      <w:r w:rsidRPr="00494BAD">
        <w:rPr>
          <w:rStyle w:val="normaltextrun"/>
          <w:color w:val="000000"/>
          <w:bdr w:val="none" w:sz="0" w:space="0" w:color="auto" w:frame="1"/>
        </w:rPr>
        <w:t>Practical equipment and resources for History are located upstairs in the little classroom. The cupboard is clearly marked to ensure that they are returned to the correct place.</w:t>
      </w:r>
      <w:r w:rsidR="00660CA8" w:rsidRPr="00494BAD">
        <w:rPr>
          <w:rStyle w:val="normaltextrun"/>
          <w:color w:val="000000"/>
          <w:bdr w:val="none" w:sz="0" w:space="0" w:color="auto" w:frame="1"/>
        </w:rPr>
        <w:t xml:space="preserve"> </w:t>
      </w:r>
      <w:r w:rsidR="00494BAD" w:rsidRPr="00494BAD">
        <w:rPr>
          <w:rStyle w:val="normaltextrun"/>
        </w:rPr>
        <w:t xml:space="preserve">School has also subscribed to the online Historical Association and all staff are encouraged to use this resource to support their teaching and the children's learning. Each child has their own Purple Mash account, which is another digital resource that widely supports the teaching of History and Historical topics. </w:t>
      </w:r>
      <w:r w:rsidR="00494BAD" w:rsidRPr="00494BAD">
        <w:t xml:space="preserve"> Staff </w:t>
      </w:r>
      <w:r w:rsidR="00494BAD" w:rsidRPr="00494BAD">
        <w:rPr>
          <w:rStyle w:val="normaltextrun"/>
        </w:rPr>
        <w:t>are to inform the subject leader if any resources need replacing or if they believe that something additional would enhance the teaching and learning of the children.</w:t>
      </w:r>
      <w:r w:rsidR="00494BAD" w:rsidRPr="00494BAD">
        <w:rPr>
          <w:rStyle w:val="eop"/>
        </w:rPr>
        <w:t> </w:t>
      </w:r>
    </w:p>
    <w:p w14:paraId="384BA73E" w14:textId="77777777" w:rsidR="369701D5" w:rsidRDefault="369701D5" w:rsidP="369701D5">
      <w:pPr>
        <w:rPr>
          <w:b/>
          <w:bCs/>
        </w:rPr>
      </w:pPr>
    </w:p>
    <w:p w14:paraId="34B3F2EB" w14:textId="77777777" w:rsidR="007844F7" w:rsidRDefault="007844F7" w:rsidP="32FC651C">
      <w:pPr>
        <w:rPr>
          <w:b/>
          <w:bCs/>
        </w:rPr>
      </w:pPr>
    </w:p>
    <w:p w14:paraId="1B227A81" w14:textId="77777777" w:rsidR="007844F7" w:rsidRDefault="007844F7" w:rsidP="32FC651C">
      <w:pPr>
        <w:rPr>
          <w:b/>
          <w:bCs/>
        </w:rPr>
      </w:pPr>
      <w:r w:rsidRPr="32FC651C">
        <w:rPr>
          <w:b/>
          <w:bCs/>
        </w:rPr>
        <w:t xml:space="preserve">How are parents involved in the subject? </w:t>
      </w:r>
    </w:p>
    <w:p w14:paraId="7D34F5C7" w14:textId="77777777" w:rsidR="005736AD" w:rsidRDefault="005736AD" w:rsidP="32FC651C">
      <w:pPr>
        <w:rPr>
          <w:b/>
          <w:bCs/>
        </w:rPr>
      </w:pPr>
    </w:p>
    <w:p w14:paraId="2CFD6FD2" w14:textId="77777777" w:rsidR="005736AD" w:rsidRDefault="005736AD" w:rsidP="005736AD">
      <w:pPr>
        <w:pStyle w:val="paragraph"/>
        <w:spacing w:before="0" w:beforeAutospacing="0" w:after="0" w:afterAutospacing="0"/>
        <w:textAlignment w:val="baseline"/>
        <w:rPr>
          <w:rFonts w:ascii="Segoe UI" w:hAnsi="Segoe UI" w:cs="Segoe UI"/>
          <w:sz w:val="15"/>
          <w:szCs w:val="15"/>
        </w:rPr>
      </w:pPr>
      <w:r>
        <w:rPr>
          <w:rStyle w:val="normaltextrun"/>
        </w:rPr>
        <w:t>A parent questionnaire is sent home every year to understand how parents feel about the History curriculum, how inspiring it is and how they feel their child is progressing. This feedback helps to inform action for the next year.</w:t>
      </w:r>
      <w:r>
        <w:rPr>
          <w:rStyle w:val="eop"/>
        </w:rPr>
        <w:t> </w:t>
      </w:r>
      <w:r>
        <w:rPr>
          <w:rFonts w:ascii="Segoe UI" w:hAnsi="Segoe UI" w:cs="Segoe UI"/>
          <w:sz w:val="15"/>
          <w:szCs w:val="15"/>
        </w:rPr>
        <w:t xml:space="preserve"> </w:t>
      </w:r>
      <w:r>
        <w:rPr>
          <w:rStyle w:val="normaltextrun"/>
        </w:rPr>
        <w:t>Every class produces a half termly newsletter and |Homework Menu which are also used to inform parents of curriculum coverage in History.</w:t>
      </w:r>
      <w:r w:rsidR="00EA5AA3">
        <w:rPr>
          <w:rStyle w:val="normaltextrun"/>
        </w:rPr>
        <w:t xml:space="preserve"> The homework menus now contain key vocabulary to be reinforced at home.</w:t>
      </w:r>
      <w:r>
        <w:rPr>
          <w:rStyle w:val="normaltextrun"/>
        </w:rPr>
        <w:t xml:space="preserve"> Parents and children are also asked to share any home learning activities via Seesaw or school’s Facebook page.</w:t>
      </w:r>
      <w:r>
        <w:rPr>
          <w:rStyle w:val="eop"/>
        </w:rPr>
        <w:t> Parent volunteers are often invited to school trips which hold a historical focus.</w:t>
      </w:r>
    </w:p>
    <w:p w14:paraId="09AF38FC" w14:textId="77777777" w:rsidR="005736AD" w:rsidRDefault="005736AD" w:rsidP="005736AD">
      <w:pPr>
        <w:pStyle w:val="paragraph"/>
        <w:spacing w:before="0" w:beforeAutospacing="0" w:after="0" w:afterAutospacing="0"/>
        <w:textAlignment w:val="baseline"/>
        <w:rPr>
          <w:rFonts w:ascii="Segoe UI" w:hAnsi="Segoe UI" w:cs="Segoe UI"/>
          <w:sz w:val="15"/>
          <w:szCs w:val="15"/>
        </w:rPr>
      </w:pPr>
      <w:r>
        <w:rPr>
          <w:rStyle w:val="eop"/>
        </w:rPr>
        <w:t> </w:t>
      </w:r>
    </w:p>
    <w:p w14:paraId="0B4020A7" w14:textId="77777777" w:rsidR="007844F7" w:rsidRDefault="007844F7" w:rsidP="004C0840">
      <w:pPr>
        <w:rPr>
          <w:b/>
        </w:rPr>
      </w:pPr>
    </w:p>
    <w:p w14:paraId="1D7B270A" w14:textId="77777777" w:rsidR="007844F7" w:rsidRDefault="007844F7" w:rsidP="369701D5">
      <w:pPr>
        <w:rPr>
          <w:b/>
          <w:bCs/>
        </w:rPr>
      </w:pPr>
    </w:p>
    <w:p w14:paraId="4F904CB7" w14:textId="77777777" w:rsidR="32FC651C" w:rsidRDefault="32FC651C" w:rsidP="32FC651C">
      <w:pPr>
        <w:rPr>
          <w:b/>
          <w:bCs/>
          <w:u w:val="single"/>
        </w:rPr>
      </w:pPr>
    </w:p>
    <w:p w14:paraId="06971CD3" w14:textId="77777777" w:rsidR="32FC651C" w:rsidRDefault="32FC651C" w:rsidP="32FC651C">
      <w:pPr>
        <w:rPr>
          <w:b/>
          <w:bCs/>
          <w:u w:val="single"/>
        </w:rPr>
      </w:pPr>
    </w:p>
    <w:p w14:paraId="6A40592C" w14:textId="77777777" w:rsidR="007844F7" w:rsidRDefault="007844F7" w:rsidP="32FC651C">
      <w:pPr>
        <w:rPr>
          <w:b/>
          <w:bCs/>
          <w:u w:val="single"/>
        </w:rPr>
      </w:pPr>
      <w:r w:rsidRPr="32FC651C">
        <w:rPr>
          <w:b/>
          <w:bCs/>
          <w:u w:val="single"/>
        </w:rPr>
        <w:t>Impact</w:t>
      </w:r>
    </w:p>
    <w:p w14:paraId="2A1F701D" w14:textId="77777777" w:rsidR="00F42483" w:rsidRDefault="00F42483" w:rsidP="32FC651C">
      <w:pPr>
        <w:rPr>
          <w:b/>
          <w:bCs/>
          <w:u w:val="single"/>
        </w:rPr>
      </w:pPr>
    </w:p>
    <w:p w14:paraId="7B21C493" w14:textId="77777777" w:rsidR="007844F7" w:rsidRDefault="007F10EE" w:rsidP="004C0840">
      <w:pPr>
        <w:rPr>
          <w:b/>
          <w:color w:val="000000" w:themeColor="text1"/>
        </w:rPr>
      </w:pPr>
      <w:r w:rsidRPr="00F42483">
        <w:rPr>
          <w:b/>
          <w:color w:val="000000" w:themeColor="text1"/>
        </w:rPr>
        <w:t>How is progression helping children to acquire new skills and know and remember their learning?</w:t>
      </w:r>
    </w:p>
    <w:p w14:paraId="03EFCA41" w14:textId="77777777" w:rsidR="00C50C88" w:rsidRDefault="00C50C88" w:rsidP="004C0840">
      <w:pPr>
        <w:rPr>
          <w:b/>
          <w:color w:val="000000" w:themeColor="text1"/>
        </w:rPr>
      </w:pPr>
    </w:p>
    <w:p w14:paraId="053AE54B" w14:textId="77777777" w:rsidR="00C50C88" w:rsidRDefault="00C50C88" w:rsidP="00C50C88">
      <w:pPr>
        <w:pStyle w:val="paragraph"/>
        <w:spacing w:before="0" w:beforeAutospacing="0" w:after="0" w:afterAutospacing="0"/>
        <w:textAlignment w:val="baseline"/>
        <w:rPr>
          <w:rStyle w:val="eop"/>
          <w:color w:val="000000"/>
        </w:rPr>
      </w:pPr>
      <w:r>
        <w:rPr>
          <w:rStyle w:val="normaltextrun"/>
          <w:color w:val="000000"/>
        </w:rPr>
        <w:t>To ensure that children acquire new skills each year, learning objectives are two fold – a question to spark curiosity and an appropriate statement from Lancashire’s Key Learning document (KLIPs). These are year group specific and so ensure that new skills are built upon and acquired as the children progress through the curriculum.  Prior learning is built upon when units are expanded further as the children move through school. </w:t>
      </w:r>
      <w:r>
        <w:rPr>
          <w:rStyle w:val="eop"/>
          <w:color w:val="000000"/>
        </w:rPr>
        <w:t> </w:t>
      </w:r>
    </w:p>
    <w:p w14:paraId="5F96A722" w14:textId="77777777" w:rsidR="00A45CFA" w:rsidRDefault="00A45CFA" w:rsidP="00C50C88">
      <w:pPr>
        <w:pStyle w:val="paragraph"/>
        <w:spacing w:before="0" w:beforeAutospacing="0" w:after="0" w:afterAutospacing="0"/>
        <w:textAlignment w:val="baseline"/>
        <w:rPr>
          <w:rFonts w:ascii="Segoe UI" w:hAnsi="Segoe UI" w:cs="Segoe UI"/>
          <w:sz w:val="15"/>
          <w:szCs w:val="15"/>
        </w:rPr>
      </w:pPr>
    </w:p>
    <w:p w14:paraId="4DEEBDCB" w14:textId="77777777" w:rsidR="00C50C88" w:rsidRDefault="00A45CFA" w:rsidP="00C50C88">
      <w:pPr>
        <w:pStyle w:val="paragraph"/>
        <w:spacing w:before="0" w:beforeAutospacing="0" w:after="0" w:afterAutospacing="0"/>
        <w:textAlignment w:val="baseline"/>
        <w:rPr>
          <w:rStyle w:val="normaltextrun"/>
          <w:color w:val="000000"/>
        </w:rPr>
      </w:pPr>
      <w:r>
        <w:rPr>
          <w:rStyle w:val="normaltextrun"/>
          <w:color w:val="000000"/>
        </w:rPr>
        <w:t xml:space="preserve">History </w:t>
      </w:r>
      <w:r w:rsidR="00C50C88">
        <w:rPr>
          <w:rStyle w:val="normaltextrun"/>
          <w:color w:val="000000"/>
        </w:rPr>
        <w:t xml:space="preserve">is taught weekly during a half term when there is a </w:t>
      </w:r>
      <w:r>
        <w:rPr>
          <w:rStyle w:val="normaltextrun"/>
          <w:color w:val="000000"/>
        </w:rPr>
        <w:t xml:space="preserve">history </w:t>
      </w:r>
      <w:r w:rsidR="00C50C88">
        <w:rPr>
          <w:rStyle w:val="normaltextrun"/>
          <w:color w:val="000000"/>
        </w:rPr>
        <w:t>unit</w:t>
      </w:r>
      <w:r>
        <w:rPr>
          <w:rStyle w:val="normaltextrun"/>
          <w:color w:val="000000"/>
        </w:rPr>
        <w:t xml:space="preserve"> for topic</w:t>
      </w:r>
      <w:r w:rsidR="00C50C88">
        <w:rPr>
          <w:rStyle w:val="normaltextrun"/>
          <w:color w:val="000000"/>
        </w:rPr>
        <w:t xml:space="preserve">. Teachers use a variety of teaching and learning styles to support a child and this is the most effective way to help a child remember their learning. Children are actively encouraged to create, ask and answer their own questions related to </w:t>
      </w:r>
      <w:r>
        <w:rPr>
          <w:rStyle w:val="normaltextrun"/>
          <w:color w:val="000000"/>
        </w:rPr>
        <w:t>History. The curriculum overview for History ensures that children are continuously developing new skills, whilst being offered opportunities to embed and reinforce previously learnt skills in new topics or contexts.</w:t>
      </w:r>
    </w:p>
    <w:p w14:paraId="5B95CD12" w14:textId="77777777" w:rsidR="003A5FCC" w:rsidRDefault="003A5FCC" w:rsidP="00C50C88">
      <w:pPr>
        <w:pStyle w:val="paragraph"/>
        <w:spacing w:before="0" w:beforeAutospacing="0" w:after="0" w:afterAutospacing="0"/>
        <w:textAlignment w:val="baseline"/>
        <w:rPr>
          <w:rStyle w:val="normaltextrun"/>
          <w:color w:val="000000"/>
        </w:rPr>
      </w:pPr>
    </w:p>
    <w:p w14:paraId="64C4E196" w14:textId="77777777" w:rsidR="003A5FCC" w:rsidRDefault="6F76188E" w:rsidP="4E8805DB">
      <w:pPr>
        <w:pStyle w:val="paragraph"/>
        <w:spacing w:before="0" w:beforeAutospacing="0" w:after="0" w:afterAutospacing="0"/>
        <w:textAlignment w:val="baseline"/>
        <w:rPr>
          <w:rFonts w:ascii="Segoe UI" w:hAnsi="Segoe UI" w:cs="Segoe UI"/>
          <w:sz w:val="15"/>
          <w:szCs w:val="15"/>
        </w:rPr>
      </w:pPr>
      <w:r w:rsidRPr="4E8805DB">
        <w:rPr>
          <w:rStyle w:val="normaltextrun"/>
          <w:color w:val="000000" w:themeColor="text1"/>
        </w:rPr>
        <w:t xml:space="preserve">Teachers are encouraged to make regular reference to previously taught skills in order to make links to what is currently being taught to the children. Each class focuses on a unit of Chronology and a period of time when discussing this, they should make reference to previously taught units. This allows children to recognise that historical events and periods of time overlapped in parts. </w:t>
      </w:r>
      <w:commentRangeStart w:id="3"/>
      <w:r w:rsidRPr="4E8805DB">
        <w:rPr>
          <w:rStyle w:val="normaltextrun"/>
          <w:color w:val="000000" w:themeColor="text1"/>
        </w:rPr>
        <w:t xml:space="preserve">E.g.when learning about the Mayan Civilisation in Year 6, teachers should make reference to </w:t>
      </w:r>
      <w:r w:rsidR="3F4BE66F" w:rsidRPr="4E8805DB">
        <w:rPr>
          <w:rStyle w:val="normaltextrun"/>
          <w:color w:val="000000" w:themeColor="text1"/>
        </w:rPr>
        <w:t>the</w:t>
      </w:r>
      <w:r w:rsidRPr="4E8805DB">
        <w:rPr>
          <w:rStyle w:val="normaltextrun"/>
          <w:color w:val="000000" w:themeColor="text1"/>
        </w:rPr>
        <w:t xml:space="preserve"> place in time and how this overlapped with Ancient </w:t>
      </w:r>
      <w:r w:rsidR="22B4E80D" w:rsidRPr="4E8805DB">
        <w:rPr>
          <w:rStyle w:val="normaltextrun"/>
          <w:color w:val="000000" w:themeColor="text1"/>
        </w:rPr>
        <w:t>Egypt</w:t>
      </w:r>
      <w:r w:rsidR="3F4BE66F" w:rsidRPr="4E8805DB">
        <w:rPr>
          <w:rStyle w:val="normaltextrun"/>
          <w:color w:val="000000" w:themeColor="text1"/>
        </w:rPr>
        <w:t>,</w:t>
      </w:r>
      <w:r w:rsidRPr="4E8805DB">
        <w:rPr>
          <w:rStyle w:val="normaltextrun"/>
          <w:color w:val="000000" w:themeColor="text1"/>
        </w:rPr>
        <w:t xml:space="preserve"> to allow children to make links</w:t>
      </w:r>
      <w:r w:rsidR="3F4BE66F" w:rsidRPr="4E8805DB">
        <w:rPr>
          <w:rStyle w:val="normaltextrun"/>
          <w:color w:val="000000" w:themeColor="text1"/>
        </w:rPr>
        <w:t xml:space="preserve"> between their </w:t>
      </w:r>
      <w:r w:rsidR="29CDFFC2" w:rsidRPr="4E8805DB">
        <w:rPr>
          <w:rStyle w:val="normaltextrun"/>
          <w:color w:val="000000" w:themeColor="text1"/>
        </w:rPr>
        <w:t>current topics and those which have been previously taught</w:t>
      </w:r>
      <w:r w:rsidR="3F4BE66F" w:rsidRPr="4E8805DB">
        <w:rPr>
          <w:rStyle w:val="normaltextrun"/>
          <w:color w:val="000000" w:themeColor="text1"/>
        </w:rPr>
        <w:t>.</w:t>
      </w:r>
      <w:commentRangeEnd w:id="3"/>
      <w:r w:rsidR="003A5FCC">
        <w:commentReference w:id="3"/>
      </w:r>
    </w:p>
    <w:p w14:paraId="5220BBB2" w14:textId="77777777" w:rsidR="00C50C88" w:rsidRPr="00F42483" w:rsidRDefault="00C50C88" w:rsidP="004C0840">
      <w:pPr>
        <w:rPr>
          <w:b/>
          <w:color w:val="000000" w:themeColor="text1"/>
        </w:rPr>
      </w:pPr>
    </w:p>
    <w:p w14:paraId="13CB595B" w14:textId="77777777" w:rsidR="007F10EE" w:rsidRPr="00F42483" w:rsidRDefault="007F10EE" w:rsidP="004C0840">
      <w:pPr>
        <w:rPr>
          <w:b/>
          <w:color w:val="000000" w:themeColor="text1"/>
        </w:rPr>
      </w:pPr>
    </w:p>
    <w:p w14:paraId="6D9C8D39" w14:textId="77777777" w:rsidR="007F10EE" w:rsidRPr="00F42483" w:rsidRDefault="007F10EE" w:rsidP="004C0840">
      <w:pPr>
        <w:rPr>
          <w:b/>
          <w:color w:val="000000" w:themeColor="text1"/>
        </w:rPr>
      </w:pPr>
    </w:p>
    <w:p w14:paraId="78BE53DC" w14:textId="77777777" w:rsidR="007F10EE" w:rsidRPr="00F42483" w:rsidRDefault="007F10EE" w:rsidP="004C0840">
      <w:pPr>
        <w:rPr>
          <w:b/>
          <w:color w:val="000000" w:themeColor="text1"/>
        </w:rPr>
      </w:pPr>
      <w:r w:rsidRPr="00F42483">
        <w:rPr>
          <w:b/>
          <w:color w:val="000000" w:themeColor="text1"/>
        </w:rPr>
        <w:t>What are pupil attitudes to this subject, how are they gathered and how does pupil voice influence subject development and improvement?</w:t>
      </w:r>
    </w:p>
    <w:p w14:paraId="675E05EE" w14:textId="77777777" w:rsidR="007844F7" w:rsidRDefault="007844F7" w:rsidP="369701D5">
      <w:pPr>
        <w:rPr>
          <w:b/>
          <w:bCs/>
        </w:rPr>
      </w:pPr>
    </w:p>
    <w:p w14:paraId="2DED530B" w14:textId="77777777" w:rsidR="369701D5" w:rsidRDefault="001950F1" w:rsidP="369701D5">
      <w:pPr>
        <w:rPr>
          <w:b/>
          <w:bCs/>
        </w:rPr>
      </w:pPr>
      <w:r>
        <w:rPr>
          <w:rStyle w:val="normaltextrun"/>
          <w:color w:val="000000"/>
          <w:shd w:val="clear" w:color="auto" w:fill="FFFFFF"/>
        </w:rPr>
        <w:lastRenderedPageBreak/>
        <w:t>Pupils responses towards History are gathered every year in the form of a pupil voice.  A group of children are selected from across the school and discuss a range of questions with the subject leader around understanding, challenge and enjoyment of the subject.  These answers then feed into the action plan for the upcoming year. </w:t>
      </w:r>
    </w:p>
    <w:p w14:paraId="2FC17F8B" w14:textId="77777777" w:rsidR="369701D5" w:rsidRDefault="369701D5" w:rsidP="369701D5">
      <w:pPr>
        <w:rPr>
          <w:b/>
          <w:bCs/>
        </w:rPr>
      </w:pPr>
    </w:p>
    <w:p w14:paraId="0A4F7224" w14:textId="77777777" w:rsidR="369701D5" w:rsidRDefault="369701D5" w:rsidP="369701D5">
      <w:pPr>
        <w:rPr>
          <w:b/>
          <w:bCs/>
        </w:rPr>
      </w:pPr>
    </w:p>
    <w:p w14:paraId="38146F71" w14:textId="77777777" w:rsidR="007844F7" w:rsidRDefault="007844F7" w:rsidP="004C0840">
      <w:pPr>
        <w:rPr>
          <w:b/>
        </w:rPr>
      </w:pPr>
      <w:r>
        <w:rPr>
          <w:b/>
        </w:rPr>
        <w:t xml:space="preserve">How do children </w:t>
      </w:r>
      <w:r w:rsidR="00AC4D3F">
        <w:rPr>
          <w:b/>
        </w:rPr>
        <w:t>record</w:t>
      </w:r>
      <w:r>
        <w:rPr>
          <w:b/>
        </w:rPr>
        <w:t xml:space="preserve"> their learning?</w:t>
      </w:r>
    </w:p>
    <w:p w14:paraId="5AE48A43" w14:textId="77777777" w:rsidR="00AC4D3F" w:rsidRDefault="00AC4D3F" w:rsidP="369701D5">
      <w:pPr>
        <w:rPr>
          <w:b/>
          <w:bCs/>
        </w:rPr>
      </w:pPr>
    </w:p>
    <w:p w14:paraId="0F22AE0C" w14:textId="77777777" w:rsidR="369701D5" w:rsidRDefault="001950F1" w:rsidP="369701D5">
      <w:pPr>
        <w:rPr>
          <w:b/>
          <w:bCs/>
        </w:rPr>
      </w:pPr>
      <w:r>
        <w:rPr>
          <w:rStyle w:val="normaltextrun"/>
          <w:color w:val="000000"/>
          <w:shd w:val="clear" w:color="auto" w:fill="FFFFFF"/>
        </w:rPr>
        <w:t xml:space="preserve">Teachers and children are encouraged to use a variety of methods to record and evidence learning in History. Floor books are a way of recording work which may not be necessary for every child to have in their own book, for example a group task or differentiated activity. Similarly, the floor book should be used to show a variety of learning tasks and for a wider picture of History over the course of the year. Seesaw can also be used to record children’s work and to set learning tasks. Any work </w:t>
      </w:r>
      <w:r w:rsidRPr="001950F1">
        <w:rPr>
          <w:rStyle w:val="normaltextrun"/>
          <w:shd w:val="clear" w:color="auto" w:fill="FFFFFF"/>
        </w:rPr>
        <w:t xml:space="preserve">recorded in this way should have a two fold learning objective and be placed in the History folder. Learning </w:t>
      </w:r>
      <w:r>
        <w:rPr>
          <w:rStyle w:val="normaltextrun"/>
          <w:shd w:val="clear" w:color="auto" w:fill="FFFFFF"/>
        </w:rPr>
        <w:t xml:space="preserve">should also be </w:t>
      </w:r>
      <w:r w:rsidRPr="001950F1">
        <w:rPr>
          <w:rStyle w:val="normaltextrun"/>
          <w:shd w:val="clear" w:color="auto" w:fill="FFFFFF"/>
        </w:rPr>
        <w:t xml:space="preserve">recorded in </w:t>
      </w:r>
      <w:r>
        <w:rPr>
          <w:rStyle w:val="normaltextrun"/>
          <w:shd w:val="clear" w:color="auto" w:fill="FFFFFF"/>
        </w:rPr>
        <w:t xml:space="preserve">individual </w:t>
      </w:r>
      <w:r w:rsidRPr="001950F1">
        <w:rPr>
          <w:rStyle w:val="normaltextrun"/>
          <w:shd w:val="clear" w:color="auto" w:fill="FFFFFF"/>
        </w:rPr>
        <w:t>books</w:t>
      </w:r>
      <w:r>
        <w:rPr>
          <w:rStyle w:val="eop"/>
          <w:color w:val="F79546"/>
          <w:shd w:val="clear" w:color="auto" w:fill="FFFFFF"/>
        </w:rPr>
        <w:t>.</w:t>
      </w:r>
    </w:p>
    <w:p w14:paraId="50F40DEB" w14:textId="77777777" w:rsidR="369701D5" w:rsidRDefault="369701D5" w:rsidP="369701D5">
      <w:pPr>
        <w:rPr>
          <w:b/>
          <w:bCs/>
        </w:rPr>
      </w:pPr>
    </w:p>
    <w:p w14:paraId="77A52294" w14:textId="77777777" w:rsidR="00AC4D3F" w:rsidRDefault="00AC4D3F" w:rsidP="004C0840">
      <w:pPr>
        <w:rPr>
          <w:b/>
        </w:rPr>
      </w:pPr>
    </w:p>
    <w:p w14:paraId="2764A9DD" w14:textId="77777777" w:rsidR="00AC4D3F" w:rsidRDefault="00AC4D3F" w:rsidP="004C0840">
      <w:pPr>
        <w:rPr>
          <w:b/>
        </w:rPr>
      </w:pPr>
      <w:r>
        <w:rPr>
          <w:b/>
        </w:rPr>
        <w:t xml:space="preserve">How is feedback given to children? </w:t>
      </w:r>
    </w:p>
    <w:p w14:paraId="007DCDA8" w14:textId="77777777" w:rsidR="00AC4D3F" w:rsidRDefault="00AC4D3F" w:rsidP="004C0840">
      <w:pPr>
        <w:rPr>
          <w:b/>
        </w:rPr>
      </w:pPr>
    </w:p>
    <w:p w14:paraId="1D71C85A" w14:textId="77777777" w:rsidR="00AC4D3F" w:rsidRPr="001950F1" w:rsidRDefault="001950F1" w:rsidP="369701D5">
      <w:pPr>
        <w:rPr>
          <w:b/>
          <w:bCs/>
        </w:rPr>
      </w:pPr>
      <w:r w:rsidRPr="001950F1">
        <w:rPr>
          <w:rStyle w:val="normaltextrun"/>
          <w:shd w:val="clear" w:color="auto" w:fill="FFFFFF"/>
        </w:rPr>
        <w:t>Teachers assess children’s work during lessons by making informal judgements. When completed, the teacher will assess it and this will then inform future planning and learning. In line with the school’s marking policy, written or verbal feedback is given to the child to help support their understanding and progress. If a child is given verbal feedback during a lesson, detailed marking is not necessary. Children are given opportunity to respond to feedback</w:t>
      </w:r>
      <w:r w:rsidRPr="001950F1">
        <w:rPr>
          <w:rStyle w:val="eop"/>
          <w:shd w:val="clear" w:color="auto" w:fill="FFFFFF"/>
        </w:rPr>
        <w:t> </w:t>
      </w:r>
    </w:p>
    <w:p w14:paraId="450EA2D7" w14:textId="77777777" w:rsidR="369701D5" w:rsidRDefault="369701D5" w:rsidP="369701D5">
      <w:pPr>
        <w:rPr>
          <w:b/>
          <w:bCs/>
        </w:rPr>
      </w:pPr>
    </w:p>
    <w:p w14:paraId="3DD355C9" w14:textId="77777777" w:rsidR="369701D5" w:rsidRDefault="369701D5" w:rsidP="369701D5">
      <w:pPr>
        <w:rPr>
          <w:b/>
          <w:bCs/>
        </w:rPr>
      </w:pPr>
    </w:p>
    <w:p w14:paraId="5D33476D" w14:textId="77777777" w:rsidR="00AC4D3F" w:rsidRDefault="00AC4D3F" w:rsidP="00AC4D3F">
      <w:pPr>
        <w:rPr>
          <w:b/>
        </w:rPr>
      </w:pPr>
      <w:r>
        <w:rPr>
          <w:b/>
        </w:rPr>
        <w:t>How and when is the subject assessed?</w:t>
      </w:r>
    </w:p>
    <w:p w14:paraId="1A81F0B1" w14:textId="77777777" w:rsidR="00AC4D3F" w:rsidRDefault="00AC4D3F" w:rsidP="369701D5">
      <w:pPr>
        <w:rPr>
          <w:b/>
          <w:bCs/>
        </w:rPr>
      </w:pPr>
    </w:p>
    <w:p w14:paraId="3BC7311C" w14:textId="77777777" w:rsidR="001950F1" w:rsidRDefault="001950F1" w:rsidP="001950F1">
      <w:pPr>
        <w:pStyle w:val="paragraph"/>
        <w:spacing w:before="0" w:beforeAutospacing="0" w:after="0" w:afterAutospacing="0"/>
        <w:textAlignment w:val="baseline"/>
        <w:rPr>
          <w:rFonts w:ascii="Segoe UI" w:hAnsi="Segoe UI" w:cs="Segoe UI"/>
          <w:sz w:val="15"/>
          <w:szCs w:val="15"/>
        </w:rPr>
      </w:pPr>
      <w:r>
        <w:rPr>
          <w:rStyle w:val="normaltextrun"/>
        </w:rPr>
        <w:t>This is in line with the school’s assessment policy. Summative and formative assessment should be made as follows:</w:t>
      </w:r>
      <w:r>
        <w:rPr>
          <w:rStyle w:val="eop"/>
        </w:rPr>
        <w:t> </w:t>
      </w:r>
    </w:p>
    <w:p w14:paraId="15AA318D" w14:textId="77777777" w:rsidR="001950F1" w:rsidRDefault="001950F1" w:rsidP="001950F1">
      <w:pPr>
        <w:pStyle w:val="paragraph"/>
        <w:spacing w:before="0" w:beforeAutospacing="0" w:after="0" w:afterAutospacing="0"/>
        <w:textAlignment w:val="baseline"/>
        <w:rPr>
          <w:rFonts w:ascii="Segoe UI" w:hAnsi="Segoe UI" w:cs="Segoe UI"/>
          <w:sz w:val="15"/>
          <w:szCs w:val="15"/>
        </w:rPr>
      </w:pPr>
      <w:r>
        <w:rPr>
          <w:rStyle w:val="eop"/>
        </w:rPr>
        <w:t> </w:t>
      </w:r>
    </w:p>
    <w:p w14:paraId="717AAFBA" w14:textId="2F1B7365" w:rsidR="369701D5" w:rsidRDefault="5AE2CD89" w:rsidP="4E8805DB">
      <w:pPr>
        <w:pStyle w:val="paragraph"/>
        <w:spacing w:before="0" w:beforeAutospacing="0" w:after="0" w:afterAutospacing="0"/>
        <w:rPr>
          <w:rStyle w:val="normaltextrun"/>
        </w:rPr>
      </w:pPr>
      <w:r w:rsidRPr="4E8805DB">
        <w:rPr>
          <w:rStyle w:val="normaltextrun"/>
        </w:rPr>
        <w:t>At the end of a unit of work, the class teacher makes a summary judgement about the work of each pupil in relation to the National Curriculum. The children working above age related expectations and those working below age related expectations will be recorded on the teacher’s long term plan. These judgements are used as a basis for assessing a child’s ability within a uni</w:t>
      </w:r>
      <w:r w:rsidR="790C88D0" w:rsidRPr="4E8805DB">
        <w:rPr>
          <w:rStyle w:val="normaltextrun"/>
        </w:rPr>
        <w:t>t. These assessments are then used to inform future planning and interventions. They are also discuss</w:t>
      </w:r>
      <w:r w:rsidR="72738EEF" w:rsidRPr="4E8805DB">
        <w:rPr>
          <w:rStyle w:val="normaltextrun"/>
        </w:rPr>
        <w:t>ed</w:t>
      </w:r>
      <w:r w:rsidR="790C88D0" w:rsidRPr="4E8805DB">
        <w:rPr>
          <w:rStyle w:val="normaltextrun"/>
        </w:rPr>
        <w:t xml:space="preserve"> with the child’s next teacher in order that they can </w:t>
      </w:r>
      <w:r w:rsidR="15994EC1" w:rsidRPr="4E8805DB">
        <w:rPr>
          <w:rStyle w:val="normaltextrun"/>
        </w:rPr>
        <w:t xml:space="preserve">plan accordingly. </w:t>
      </w:r>
    </w:p>
    <w:p w14:paraId="26D97EB7" w14:textId="2F6AAAB9" w:rsidR="4E8805DB" w:rsidRDefault="4E8805DB" w:rsidP="4E8805DB">
      <w:pPr>
        <w:pStyle w:val="paragraph"/>
        <w:spacing w:before="0" w:beforeAutospacing="0" w:after="0" w:afterAutospacing="0"/>
        <w:rPr>
          <w:rStyle w:val="normaltextrun"/>
        </w:rPr>
      </w:pPr>
    </w:p>
    <w:p w14:paraId="08640900" w14:textId="614AA140" w:rsidR="4E8805DB" w:rsidRDefault="4E8805DB" w:rsidP="4E8805DB">
      <w:pPr>
        <w:pStyle w:val="paragraph"/>
        <w:spacing w:before="0" w:beforeAutospacing="0" w:after="0" w:afterAutospacing="0"/>
        <w:rPr>
          <w:rStyle w:val="normaltextrun"/>
        </w:rPr>
      </w:pPr>
    </w:p>
    <w:p w14:paraId="1F016445" w14:textId="77777777" w:rsidR="00AC4D3F" w:rsidRDefault="00AC4D3F" w:rsidP="00AC4D3F">
      <w:pPr>
        <w:rPr>
          <w:b/>
        </w:rPr>
      </w:pPr>
      <w:r>
        <w:rPr>
          <w:b/>
        </w:rPr>
        <w:t>How do assessments impact future learning?</w:t>
      </w:r>
    </w:p>
    <w:p w14:paraId="56EE48EE" w14:textId="77777777" w:rsidR="00AC4D3F" w:rsidRDefault="00AC4D3F" w:rsidP="00AC4D3F">
      <w:pPr>
        <w:rPr>
          <w:b/>
        </w:rPr>
      </w:pPr>
    </w:p>
    <w:p w14:paraId="652652D4" w14:textId="77777777" w:rsidR="007A0F38" w:rsidRDefault="007A0F38" w:rsidP="00AC4D3F">
      <w:pPr>
        <w:rPr>
          <w:b/>
        </w:rPr>
      </w:pPr>
      <w:r>
        <w:rPr>
          <w:rStyle w:val="normaltextrun"/>
          <w:color w:val="000000"/>
          <w:shd w:val="clear" w:color="auto" w:fill="FFFFFF"/>
        </w:rPr>
        <w:t xml:space="preserve">Teachers use each lesson’s assessment to adapt the planning for the next lesson in order to address misconceptions, achieve unmet objectives or provide challenge to more able learners. This method of </w:t>
      </w:r>
      <w:r>
        <w:rPr>
          <w:rStyle w:val="normaltextrun"/>
          <w:color w:val="000000"/>
          <w:shd w:val="clear" w:color="auto" w:fill="FFFFFF"/>
        </w:rPr>
        <w:lastRenderedPageBreak/>
        <w:t>assessing also supports the planning for the next half term for differentiation purposes.  It is also made available for the next teacher at the end of the year.</w:t>
      </w:r>
      <w:r>
        <w:rPr>
          <w:rStyle w:val="normaltextrun"/>
          <w:color w:val="881798"/>
          <w:u w:val="single"/>
          <w:shd w:val="clear" w:color="auto" w:fill="FFFFFF"/>
        </w:rPr>
        <w:t> </w:t>
      </w:r>
      <w:r>
        <w:rPr>
          <w:rStyle w:val="normaltextrun"/>
          <w:color w:val="000000"/>
          <w:shd w:val="clear" w:color="auto" w:fill="FFFFFF"/>
        </w:rPr>
        <w:t>This enables the next teacher to </w:t>
      </w:r>
      <w:r>
        <w:rPr>
          <w:rStyle w:val="normaltextrun"/>
          <w:color w:val="000000"/>
          <w:shd w:val="clear" w:color="auto" w:fill="FFFFFF"/>
          <w:lang w:val="en-US"/>
        </w:rPr>
        <w:t>implement strategies to support children working below year group expectation</w:t>
      </w:r>
      <w:r>
        <w:rPr>
          <w:rStyle w:val="normaltextrun"/>
          <w:color w:val="000000"/>
          <w:shd w:val="clear" w:color="auto" w:fill="FFFFFF"/>
        </w:rPr>
        <w:t>s</w:t>
      </w:r>
      <w:r>
        <w:rPr>
          <w:rStyle w:val="normaltextrun"/>
          <w:color w:val="000000"/>
          <w:shd w:val="clear" w:color="auto" w:fill="FFFFFF"/>
          <w:lang w:val="en-US"/>
        </w:rPr>
        <w:t> and provide adequate challenge for those working at year group expectation</w:t>
      </w:r>
      <w:r>
        <w:rPr>
          <w:rStyle w:val="normaltextrun"/>
          <w:color w:val="000000"/>
          <w:shd w:val="clear" w:color="auto" w:fill="FFFFFF"/>
        </w:rPr>
        <w:t>s</w:t>
      </w:r>
      <w:r>
        <w:rPr>
          <w:rStyle w:val="normaltextrun"/>
          <w:color w:val="000000"/>
          <w:shd w:val="clear" w:color="auto" w:fill="FFFFFF"/>
          <w:lang w:val="en-US"/>
        </w:rPr>
        <w:t> and at greater depth.</w:t>
      </w:r>
      <w:r>
        <w:rPr>
          <w:rStyle w:val="normaltextrun"/>
          <w:color w:val="000000"/>
          <w:shd w:val="clear" w:color="auto" w:fill="FFFFFF"/>
        </w:rPr>
        <w:t> </w:t>
      </w:r>
      <w:r>
        <w:rPr>
          <w:rStyle w:val="eop"/>
          <w:color w:val="000000"/>
          <w:shd w:val="clear" w:color="auto" w:fill="FFFFFF"/>
        </w:rPr>
        <w:t> </w:t>
      </w:r>
    </w:p>
    <w:p w14:paraId="2908EB2C" w14:textId="77777777" w:rsidR="369701D5" w:rsidRDefault="369701D5" w:rsidP="369701D5">
      <w:pPr>
        <w:rPr>
          <w:b/>
          <w:bCs/>
        </w:rPr>
      </w:pPr>
    </w:p>
    <w:p w14:paraId="121FD38A" w14:textId="77777777" w:rsidR="369701D5" w:rsidRDefault="369701D5" w:rsidP="369701D5">
      <w:pPr>
        <w:rPr>
          <w:b/>
          <w:bCs/>
        </w:rPr>
      </w:pPr>
    </w:p>
    <w:p w14:paraId="7CE2ADCB" w14:textId="77777777" w:rsidR="00AC4D3F" w:rsidRPr="007844F7" w:rsidRDefault="00AC4D3F" w:rsidP="00AC4D3F">
      <w:pPr>
        <w:rPr>
          <w:b/>
        </w:rPr>
      </w:pPr>
      <w:r w:rsidRPr="007844F7">
        <w:rPr>
          <w:b/>
        </w:rPr>
        <w:t>How and when is the curriculum</w:t>
      </w:r>
      <w:r>
        <w:rPr>
          <w:b/>
        </w:rPr>
        <w:t xml:space="preserve"> map</w:t>
      </w:r>
      <w:r w:rsidRPr="007844F7">
        <w:rPr>
          <w:b/>
        </w:rPr>
        <w:t xml:space="preserve"> reviewed?</w:t>
      </w:r>
    </w:p>
    <w:p w14:paraId="1FE2DD96" w14:textId="77777777" w:rsidR="00AC4D3F" w:rsidRDefault="00AC4D3F" w:rsidP="00AC4D3F">
      <w:pPr>
        <w:rPr>
          <w:b/>
        </w:rPr>
      </w:pPr>
    </w:p>
    <w:p w14:paraId="5EEF72C4" w14:textId="77777777" w:rsidR="007A0F38" w:rsidRDefault="007A0F38" w:rsidP="007A0F38">
      <w:pPr>
        <w:pStyle w:val="paragraph"/>
        <w:spacing w:before="0" w:beforeAutospacing="0" w:after="0" w:afterAutospacing="0"/>
        <w:textAlignment w:val="baseline"/>
        <w:rPr>
          <w:rFonts w:ascii="Segoe UI" w:hAnsi="Segoe UI" w:cs="Segoe UI"/>
          <w:sz w:val="15"/>
          <w:szCs w:val="15"/>
        </w:rPr>
      </w:pPr>
      <w:r>
        <w:rPr>
          <w:rStyle w:val="normaltextrun"/>
        </w:rPr>
        <w:t>The History curriculum is reviewed every year.  Assessment data, pupil voices and parent questionnaires feed into any changes made as do any changes to the class structure for the next academic year.  The curriculum map is checked against Long Term Plans and cross referenced with the National Curriculum and the Lancashire Key Learning document. </w:t>
      </w:r>
      <w:r>
        <w:rPr>
          <w:rStyle w:val="eop"/>
        </w:rPr>
        <w:t> </w:t>
      </w:r>
    </w:p>
    <w:p w14:paraId="0DA70637" w14:textId="77777777" w:rsidR="007A0F38" w:rsidRDefault="007A0F38" w:rsidP="007A0F38">
      <w:pPr>
        <w:pStyle w:val="paragraph"/>
        <w:spacing w:before="0" w:beforeAutospacing="0" w:after="0" w:afterAutospacing="0"/>
        <w:textAlignment w:val="baseline"/>
        <w:rPr>
          <w:rFonts w:ascii="Segoe UI" w:hAnsi="Segoe UI" w:cs="Segoe UI"/>
          <w:sz w:val="15"/>
          <w:szCs w:val="15"/>
        </w:rPr>
      </w:pPr>
      <w:r>
        <w:rPr>
          <w:rStyle w:val="eop"/>
        </w:rPr>
        <w:t> </w:t>
      </w:r>
    </w:p>
    <w:p w14:paraId="46624170" w14:textId="77777777" w:rsidR="007A0F38" w:rsidRDefault="007A0F38" w:rsidP="007A0F38">
      <w:pPr>
        <w:pStyle w:val="paragraph"/>
        <w:spacing w:before="0" w:beforeAutospacing="0" w:after="0" w:afterAutospacing="0"/>
        <w:textAlignment w:val="baseline"/>
        <w:rPr>
          <w:rFonts w:ascii="Segoe UI" w:hAnsi="Segoe UI" w:cs="Segoe UI"/>
          <w:sz w:val="15"/>
          <w:szCs w:val="15"/>
        </w:rPr>
      </w:pPr>
      <w:r>
        <w:rPr>
          <w:rStyle w:val="eop"/>
        </w:rPr>
        <w:t> </w:t>
      </w:r>
    </w:p>
    <w:p w14:paraId="4B8484D5" w14:textId="77777777" w:rsidR="007A0F38" w:rsidRDefault="007A0F38" w:rsidP="007A0F38">
      <w:pPr>
        <w:pStyle w:val="paragraph"/>
        <w:spacing w:before="0" w:beforeAutospacing="0" w:after="0" w:afterAutospacing="0"/>
        <w:textAlignment w:val="baseline"/>
        <w:rPr>
          <w:rFonts w:ascii="Segoe UI" w:hAnsi="Segoe UI" w:cs="Segoe UI"/>
          <w:sz w:val="15"/>
          <w:szCs w:val="15"/>
        </w:rPr>
      </w:pPr>
      <w:r>
        <w:rPr>
          <w:rStyle w:val="eop"/>
        </w:rPr>
        <w:t> </w:t>
      </w:r>
    </w:p>
    <w:p w14:paraId="4F8F56C0" w14:textId="77777777" w:rsidR="007A0F38" w:rsidRDefault="007A0F38" w:rsidP="007A0F38">
      <w:pPr>
        <w:pStyle w:val="paragraph"/>
        <w:spacing w:before="0" w:beforeAutospacing="0" w:after="0" w:afterAutospacing="0"/>
        <w:textAlignment w:val="baseline"/>
        <w:rPr>
          <w:rFonts w:ascii="Segoe UI" w:hAnsi="Segoe UI" w:cs="Segoe UI"/>
          <w:sz w:val="15"/>
          <w:szCs w:val="15"/>
        </w:rPr>
      </w:pPr>
      <w:r>
        <w:rPr>
          <w:rStyle w:val="eop"/>
        </w:rPr>
        <w:t> </w:t>
      </w:r>
    </w:p>
    <w:p w14:paraId="649CC1FA" w14:textId="77777777" w:rsidR="007A0F38" w:rsidRDefault="007A0F38" w:rsidP="007A0F38">
      <w:pPr>
        <w:pStyle w:val="paragraph"/>
        <w:spacing w:before="0" w:beforeAutospacing="0" w:after="0" w:afterAutospacing="0"/>
        <w:textAlignment w:val="baseline"/>
        <w:rPr>
          <w:rFonts w:ascii="Segoe UI" w:hAnsi="Segoe UI" w:cs="Segoe UI"/>
          <w:sz w:val="15"/>
          <w:szCs w:val="15"/>
        </w:rPr>
      </w:pPr>
      <w:r>
        <w:rPr>
          <w:rStyle w:val="eop"/>
        </w:rPr>
        <w:t> </w:t>
      </w:r>
    </w:p>
    <w:p w14:paraId="27357532" w14:textId="77777777" w:rsidR="00AC4D3F" w:rsidRDefault="00AC4D3F" w:rsidP="00AC4D3F">
      <w:pPr>
        <w:rPr>
          <w:b/>
        </w:rPr>
      </w:pPr>
    </w:p>
    <w:p w14:paraId="07F023C8" w14:textId="77777777" w:rsidR="00AC4D3F" w:rsidRDefault="00AC4D3F" w:rsidP="004C0840">
      <w:pPr>
        <w:rPr>
          <w:b/>
        </w:rPr>
      </w:pPr>
    </w:p>
    <w:p w14:paraId="4BDB5498" w14:textId="77777777" w:rsidR="00AC4D3F" w:rsidRDefault="00AC4D3F" w:rsidP="004C0840">
      <w:pPr>
        <w:rPr>
          <w:b/>
        </w:rPr>
      </w:pPr>
    </w:p>
    <w:p w14:paraId="2916C19D" w14:textId="77777777" w:rsidR="00AC4D3F" w:rsidRDefault="00AC4D3F" w:rsidP="004C0840">
      <w:pPr>
        <w:rPr>
          <w:b/>
        </w:rPr>
      </w:pPr>
    </w:p>
    <w:p w14:paraId="74869460" w14:textId="77777777" w:rsidR="00AC4D3F" w:rsidRPr="007844F7" w:rsidRDefault="00AC4D3F" w:rsidP="004C0840">
      <w:pPr>
        <w:rPr>
          <w:b/>
        </w:rPr>
      </w:pPr>
    </w:p>
    <w:p w14:paraId="187F57B8" w14:textId="77777777" w:rsidR="007844F7" w:rsidRPr="007844F7" w:rsidRDefault="007844F7" w:rsidP="004C0840">
      <w:pPr>
        <w:rPr>
          <w:b/>
        </w:rPr>
      </w:pPr>
    </w:p>
    <w:sectPr w:rsidR="007844F7" w:rsidRPr="007844F7" w:rsidSect="00943146">
      <w:headerReference w:type="even" r:id="rId10"/>
      <w:headerReference w:type="default" r:id="rId11"/>
      <w:footerReference w:type="even" r:id="rId12"/>
      <w:footerReference w:type="default" r:id="rId13"/>
      <w:headerReference w:type="first" r:id="rId14"/>
      <w:footerReference w:type="first" r:id="rId15"/>
      <w:pgSz w:w="11907" w:h="16840" w:code="9"/>
      <w:pgMar w:top="2418" w:right="1077" w:bottom="851" w:left="1077" w:header="2098" w:footer="68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ok, Nicola" w:date="2022-10-03T14:07:00Z" w:initials="CN">
    <w:p w14:paraId="5C4229C6" w14:textId="720DB30E" w:rsidR="4E8805DB" w:rsidRDefault="4E8805DB">
      <w:r>
        <w:t>could we mention concepts here?</w:t>
      </w:r>
      <w:r>
        <w:annotationRef/>
      </w:r>
    </w:p>
  </w:comment>
  <w:comment w:id="3" w:author="Cook, Nicola" w:date="2022-10-03T14:13:00Z" w:initials="CN">
    <w:p w14:paraId="4CCA80F0" w14:textId="5C094CAC" w:rsidR="4E8805DB" w:rsidRDefault="4E8805DB">
      <w:r>
        <w:t>is Ancient Egypt still on our overview? Example might need changing</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4229C6" w15:done="0"/>
  <w15:commentEx w15:paraId="4CCA80F0"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631081" w16cex:dateUtc="2022-10-03T13:07:20.728Z"/>
  <w16cex:commentExtensible w16cex:durableId="46F4CB85" w16cex:dateUtc="2022-10-03T13:13:44.718Z"/>
</w16cex:commentsExtensible>
</file>

<file path=word/commentsIds.xml><?xml version="1.0" encoding="utf-8"?>
<w16cid:commentsIds xmlns:mc="http://schemas.openxmlformats.org/markup-compatibility/2006" xmlns:w16cid="http://schemas.microsoft.com/office/word/2016/wordml/cid" mc:Ignorable="w16cid">
  <w16cid:commentId w16cid:paraId="5C4229C6" w16cid:durableId="29631081"/>
  <w16cid:commentId w16cid:paraId="4CCA80F0" w16cid:durableId="46F4CB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81F0A" w14:textId="77777777" w:rsidR="008535D7" w:rsidRDefault="008535D7">
      <w:r>
        <w:separator/>
      </w:r>
    </w:p>
  </w:endnote>
  <w:endnote w:type="continuationSeparator" w:id="0">
    <w:p w14:paraId="1B3A8270" w14:textId="77777777" w:rsidR="008535D7" w:rsidRDefault="0085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C48B" w14:textId="77777777" w:rsidR="00DB02EB" w:rsidRDefault="00DB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2920"/>
      <w:docPartObj>
        <w:docPartGallery w:val="Page Numbers (Bottom of Page)"/>
        <w:docPartUnique/>
      </w:docPartObj>
    </w:sdtPr>
    <w:sdtEndPr>
      <w:rPr>
        <w:noProof/>
      </w:rPr>
    </w:sdtEndPr>
    <w:sdtContent>
      <w:p w14:paraId="0FD4FD25" w14:textId="145B1034" w:rsidR="00DF4D82" w:rsidRDefault="0036569F">
        <w:pPr>
          <w:pStyle w:val="Footer"/>
          <w:jc w:val="right"/>
        </w:pPr>
        <w:r>
          <w:fldChar w:fldCharType="begin"/>
        </w:r>
        <w:r>
          <w:instrText xml:space="preserve"> PAGE   \* MERGEFORMAT </w:instrText>
        </w:r>
        <w:r>
          <w:fldChar w:fldCharType="separate"/>
        </w:r>
        <w:r w:rsidR="00DB02EB">
          <w:rPr>
            <w:noProof/>
          </w:rPr>
          <w:t>1</w:t>
        </w:r>
        <w:r>
          <w:rPr>
            <w:noProof/>
          </w:rPr>
          <w:fldChar w:fldCharType="end"/>
        </w:r>
      </w:p>
    </w:sdtContent>
  </w:sdt>
  <w:p w14:paraId="5C71F136" w14:textId="77777777" w:rsidR="00DF4D82" w:rsidRDefault="00DF4D8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57B5" w14:textId="77777777" w:rsidR="00DB02EB" w:rsidRDefault="00DB0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52405" w14:textId="77777777" w:rsidR="008535D7" w:rsidRDefault="008535D7">
      <w:r>
        <w:separator/>
      </w:r>
    </w:p>
  </w:footnote>
  <w:footnote w:type="continuationSeparator" w:id="0">
    <w:p w14:paraId="22C82CA8" w14:textId="77777777" w:rsidR="008535D7" w:rsidRDefault="0085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8AF4" w14:textId="77777777" w:rsidR="00DF4D82" w:rsidRDefault="008535D7">
    <w:pPr>
      <w:pStyle w:val="Header"/>
    </w:pPr>
    <w:r>
      <w:rPr>
        <w:noProof/>
      </w:rPr>
      <w:pict w14:anchorId="645B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975860" o:spid="_x0000_s2050" type="#_x0000_t75" style="position:absolute;margin-left:0;margin-top:0;width:487.3pt;height:246.9pt;z-index:-25165363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3B67" w14:textId="77777777" w:rsidR="00DF4D82" w:rsidRDefault="003A662D">
    <w:pPr>
      <w:pStyle w:val="Header"/>
      <w:jc w:val="right"/>
      <w:rPr>
        <w:rFonts w:ascii="Comic Sans MS" w:hAnsi="Comic Sans MS"/>
        <w:sz w:val="20"/>
        <w:szCs w:val="20"/>
      </w:rPr>
    </w:pPr>
    <w:r>
      <w:rPr>
        <w:noProof/>
      </w:rPr>
      <mc:AlternateContent>
        <mc:Choice Requires="wps">
          <w:drawing>
            <wp:anchor distT="0" distB="0" distL="114300" distR="114300" simplePos="0" relativeHeight="251654656" behindDoc="0" locked="0" layoutInCell="1" allowOverlap="1" wp14:anchorId="60425F51" wp14:editId="07777777">
              <wp:simplePos x="0" y="0"/>
              <wp:positionH relativeFrom="column">
                <wp:posOffset>-635</wp:posOffset>
              </wp:positionH>
              <wp:positionV relativeFrom="paragraph">
                <wp:posOffset>-365125</wp:posOffset>
              </wp:positionV>
              <wp:extent cx="6583680" cy="998220"/>
              <wp:effectExtent l="0" t="0" r="762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98220"/>
                      </a:xfrm>
                      <a:prstGeom prst="rect">
                        <a:avLst/>
                      </a:prstGeom>
                      <a:solidFill>
                        <a:srgbClr val="FFFFFF"/>
                      </a:solidFill>
                      <a:ln w="9525">
                        <a:solidFill>
                          <a:srgbClr val="000000"/>
                        </a:solidFill>
                        <a:miter lim="800000"/>
                        <a:headEnd/>
                        <a:tailEnd/>
                      </a:ln>
                    </wps:spPr>
                    <wps:txbx>
                      <w:txbxContent>
                        <w:p w14:paraId="06CB59BC" w14:textId="77777777" w:rsidR="00DF4D82" w:rsidRDefault="00DF4D82">
                          <w:pPr>
                            <w:rPr>
                              <w:rFonts w:ascii="Comic Sans MS" w:hAnsi="Comic Sans MS"/>
                              <w:sz w:val="20"/>
                              <w:szCs w:val="20"/>
                            </w:rPr>
                          </w:pPr>
                          <w:r>
                            <w:rPr>
                              <w:rFonts w:ascii="Comic Sans MS" w:hAnsi="Comic Sans MS"/>
                              <w:sz w:val="20"/>
                              <w:szCs w:val="20"/>
                            </w:rPr>
                            <w:t>School general enquiries:         Sharon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hyperlink r:id="rId1" w:history="1">
                            <w:r>
                              <w:rPr>
                                <w:rStyle w:val="Hyperlink"/>
                                <w:rFonts w:ascii="Comic Sans MS" w:hAnsi="Comic Sans MS"/>
                                <w:sz w:val="20"/>
                                <w:szCs w:val="20"/>
                              </w:rPr>
                              <w:t>bursar@st-georges.lancs.sch.uk</w:t>
                            </w:r>
                          </w:hyperlink>
                        </w:p>
                        <w:p w14:paraId="0ECA8866" w14:textId="019D78F0" w:rsidR="00DF4D82" w:rsidRDefault="00DB02EB">
                          <w:pPr>
                            <w:rPr>
                              <w:rStyle w:val="Hyperlink"/>
                              <w:rFonts w:ascii="Comic Sans MS" w:hAnsi="Comic Sans MS"/>
                              <w:sz w:val="19"/>
                              <w:szCs w:val="19"/>
                            </w:rPr>
                          </w:pPr>
                          <w:r>
                            <w:rPr>
                              <w:rFonts w:ascii="Comic Sans MS" w:hAnsi="Comic Sans MS"/>
                              <w:sz w:val="19"/>
                              <w:szCs w:val="19"/>
                            </w:rPr>
                            <w:t>Assistant Head Teacher</w:t>
                          </w:r>
                          <w:r>
                            <w:rPr>
                              <w:rStyle w:val="Hyperlink"/>
                              <w:rFonts w:ascii="Comic Sans MS" w:hAnsi="Comic Sans MS"/>
                              <w:sz w:val="19"/>
                              <w:szCs w:val="19"/>
                              <w:u w:val="none"/>
                            </w:rPr>
                            <w:tab/>
                          </w:r>
                          <w:r>
                            <w:rPr>
                              <w:rStyle w:val="Hyperlink"/>
                              <w:rFonts w:ascii="Comic Sans MS" w:hAnsi="Comic Sans MS"/>
                              <w:sz w:val="19"/>
                              <w:szCs w:val="19"/>
                              <w:u w:val="none"/>
                            </w:rPr>
                            <w:tab/>
                          </w:r>
                          <w:bookmarkStart w:id="4" w:name="_GoBack"/>
                          <w:bookmarkEnd w:id="4"/>
                          <w:r w:rsidR="00DF4D82">
                            <w:rPr>
                              <w:rStyle w:val="Hyperlink"/>
                              <w:rFonts w:ascii="Comic Sans MS" w:hAnsi="Comic Sans MS"/>
                              <w:color w:val="auto"/>
                              <w:sz w:val="19"/>
                              <w:szCs w:val="19"/>
                              <w:u w:val="none"/>
                            </w:rPr>
                            <w:t>Nicola Cook:</w:t>
                          </w:r>
                          <w:r w:rsidR="00DF4D82">
                            <w:rPr>
                              <w:rStyle w:val="Hyperlink"/>
                              <w:rFonts w:ascii="Comic Sans MS" w:hAnsi="Comic Sans MS"/>
                              <w:color w:val="auto"/>
                              <w:sz w:val="19"/>
                              <w:szCs w:val="19"/>
                              <w:u w:val="none"/>
                            </w:rPr>
                            <w:tab/>
                          </w:r>
                          <w:r w:rsidR="00DF4D82">
                            <w:rPr>
                              <w:rStyle w:val="Hyperlink"/>
                              <w:rFonts w:ascii="Comic Sans MS" w:hAnsi="Comic Sans MS"/>
                              <w:color w:val="auto"/>
                              <w:sz w:val="19"/>
                              <w:szCs w:val="19"/>
                              <w:u w:val="none"/>
                            </w:rPr>
                            <w:tab/>
                          </w:r>
                          <w:r w:rsidR="00DF4D82">
                            <w:rPr>
                              <w:rStyle w:val="Hyperlink"/>
                              <w:rFonts w:ascii="Comic Sans MS" w:hAnsi="Comic Sans MS"/>
                              <w:sz w:val="19"/>
                              <w:szCs w:val="19"/>
                            </w:rPr>
                            <w:t>n.cook@st-georges.lancs.sch.uk</w:t>
                          </w:r>
                        </w:p>
                        <w:p w14:paraId="57D0532B" w14:textId="77777777" w:rsidR="00DF4D82" w:rsidRDefault="00DF4D82">
                          <w:pPr>
                            <w:rPr>
                              <w:rFonts w:ascii="Comic Sans MS" w:hAnsi="Comic Sans MS"/>
                              <w:sz w:val="19"/>
                              <w:szCs w:val="19"/>
                            </w:rPr>
                          </w:pPr>
                          <w:r>
                            <w:rPr>
                              <w:rStyle w:val="Hyperlink"/>
                              <w:rFonts w:ascii="Comic Sans MS" w:hAnsi="Comic Sans MS"/>
                              <w:sz w:val="19"/>
                              <w:szCs w:val="19"/>
                              <w:u w:val="none"/>
                            </w:rPr>
                            <w:tab/>
                          </w:r>
                          <w:r>
                            <w:rPr>
                              <w:rStyle w:val="Hyperlink"/>
                              <w:rFonts w:ascii="Comic Sans MS" w:hAnsi="Comic Sans MS"/>
                              <w:sz w:val="19"/>
                              <w:szCs w:val="19"/>
                              <w:u w:val="none"/>
                            </w:rPr>
                            <w:tab/>
                          </w:r>
                          <w:r>
                            <w:rPr>
                              <w:rStyle w:val="Hyperlink"/>
                              <w:rFonts w:ascii="Comic Sans MS" w:hAnsi="Comic Sans MS"/>
                              <w:sz w:val="19"/>
                              <w:szCs w:val="19"/>
                              <w:u w:val="none"/>
                            </w:rPr>
                            <w:tab/>
                          </w:r>
                          <w:r>
                            <w:rPr>
                              <w:rStyle w:val="Hyperlink"/>
                              <w:rFonts w:ascii="Comic Sans MS" w:hAnsi="Comic Sans MS"/>
                              <w:sz w:val="19"/>
                              <w:szCs w:val="19"/>
                              <w:u w:val="none"/>
                            </w:rPr>
                            <w:tab/>
                          </w:r>
                          <w:r>
                            <w:rPr>
                              <w:rStyle w:val="Hyperlink"/>
                              <w:rFonts w:ascii="Comic Sans MS" w:hAnsi="Comic Sans MS"/>
                              <w:color w:val="auto"/>
                              <w:sz w:val="19"/>
                              <w:szCs w:val="19"/>
                              <w:u w:val="none"/>
                            </w:rPr>
                            <w:t>Michelle Yates:</w:t>
                          </w:r>
                          <w:r>
                            <w:rPr>
                              <w:rStyle w:val="Hyperlink"/>
                              <w:rFonts w:ascii="Comic Sans MS" w:hAnsi="Comic Sans MS"/>
                              <w:color w:val="auto"/>
                              <w:sz w:val="19"/>
                              <w:szCs w:val="19"/>
                              <w:u w:val="none"/>
                            </w:rPr>
                            <w:tab/>
                          </w:r>
                          <w:r>
                            <w:rPr>
                              <w:rStyle w:val="Hyperlink"/>
                              <w:rFonts w:ascii="Comic Sans MS" w:hAnsi="Comic Sans MS"/>
                              <w:color w:val="auto"/>
                              <w:sz w:val="19"/>
                              <w:szCs w:val="19"/>
                              <w:u w:val="none"/>
                            </w:rPr>
                            <w:tab/>
                          </w:r>
                          <w:r>
                            <w:rPr>
                              <w:rStyle w:val="Hyperlink"/>
                              <w:rFonts w:ascii="Comic Sans MS" w:hAnsi="Comic Sans MS"/>
                              <w:sz w:val="19"/>
                              <w:szCs w:val="19"/>
                            </w:rPr>
                            <w:t>m.yates@ st-georges.lancs.sch.uk</w:t>
                          </w:r>
                        </w:p>
                        <w:p w14:paraId="3B1FF666" w14:textId="77777777" w:rsidR="00DF4D82" w:rsidRDefault="00DF4D82">
                          <w:pPr>
                            <w:rPr>
                              <w:rFonts w:ascii="Comic Sans MS" w:hAnsi="Comic Sans MS"/>
                              <w:sz w:val="19"/>
                              <w:szCs w:val="19"/>
                            </w:rPr>
                          </w:pPr>
                          <w:r>
                            <w:rPr>
                              <w:rFonts w:ascii="Comic Sans MS" w:hAnsi="Comic Sans MS"/>
                              <w:sz w:val="19"/>
                              <w:szCs w:val="19"/>
                            </w:rPr>
                            <w:t xml:space="preserve">Headteacher: </w:t>
                          </w:r>
                          <w:r>
                            <w:rPr>
                              <w:rFonts w:ascii="Comic Sans MS" w:hAnsi="Comic Sans MS"/>
                              <w:sz w:val="19"/>
                              <w:szCs w:val="19"/>
                            </w:rPr>
                            <w:tab/>
                          </w:r>
                          <w:r>
                            <w:rPr>
                              <w:rFonts w:ascii="Comic Sans MS" w:hAnsi="Comic Sans MS"/>
                              <w:sz w:val="19"/>
                              <w:szCs w:val="19"/>
                            </w:rPr>
                            <w:tab/>
                          </w:r>
                          <w:r>
                            <w:rPr>
                              <w:rFonts w:ascii="Comic Sans MS" w:hAnsi="Comic Sans MS"/>
                              <w:sz w:val="19"/>
                              <w:szCs w:val="19"/>
                            </w:rPr>
                            <w:tab/>
                            <w:t>Andy Purcell:</w:t>
                          </w:r>
                          <w:r>
                            <w:rPr>
                              <w:rFonts w:ascii="Comic Sans MS" w:hAnsi="Comic Sans MS"/>
                              <w:sz w:val="19"/>
                              <w:szCs w:val="19"/>
                            </w:rPr>
                            <w:tab/>
                          </w:r>
                          <w:r>
                            <w:rPr>
                              <w:rFonts w:ascii="Comic Sans MS" w:hAnsi="Comic Sans MS"/>
                              <w:sz w:val="19"/>
                              <w:szCs w:val="19"/>
                            </w:rPr>
                            <w:tab/>
                          </w:r>
                          <w:hyperlink r:id="rId2" w:history="1">
                            <w:r>
                              <w:rPr>
                                <w:rStyle w:val="Hyperlink"/>
                                <w:rFonts w:ascii="Comic Sans MS" w:hAnsi="Comic Sans MS"/>
                                <w:sz w:val="19"/>
                                <w:szCs w:val="19"/>
                              </w:rPr>
                              <w:t>head@st-georges.lancs.sch.uk</w:t>
                            </w:r>
                          </w:hyperlink>
                        </w:p>
                        <w:p w14:paraId="62199465" w14:textId="77777777" w:rsidR="00DF4D82" w:rsidRDefault="00DF4D82">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25F51" id="_x0000_t202" coordsize="21600,21600" o:spt="202" path="m,l,21600r21600,l21600,xe">
              <v:stroke joinstyle="miter"/>
              <v:path gradientshapeok="t" o:connecttype="rect"/>
            </v:shapetype>
            <v:shape id="Text Box 1" o:spid="_x0000_s1026" type="#_x0000_t202" style="position:absolute;left:0;text-align:left;margin-left:-.05pt;margin-top:-28.75pt;width:518.4pt;height:7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">
              <v:textbox>
                <w:txbxContent>
                  <w:p w14:paraId="06CB59BC" w14:textId="77777777" w:rsidR="00DF4D82" w:rsidRDefault="00DF4D82">
                    <w:pPr>
                      <w:rPr>
                        <w:rFonts w:ascii="Comic Sans MS" w:hAnsi="Comic Sans MS"/>
                        <w:sz w:val="20"/>
                        <w:szCs w:val="20"/>
                      </w:rPr>
                    </w:pPr>
                    <w:r>
                      <w:rPr>
                        <w:rFonts w:ascii="Comic Sans MS" w:hAnsi="Comic Sans MS"/>
                        <w:sz w:val="20"/>
                        <w:szCs w:val="20"/>
                      </w:rPr>
                      <w:t>School general enquiries:         Sharon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hyperlink r:id="rId3" w:history="1">
                      <w:r>
                        <w:rPr>
                          <w:rStyle w:val="Hyperlink"/>
                          <w:rFonts w:ascii="Comic Sans MS" w:hAnsi="Comic Sans MS"/>
                          <w:sz w:val="20"/>
                          <w:szCs w:val="20"/>
                        </w:rPr>
                        <w:t>bursar@st-georges.lancs.sch.uk</w:t>
                      </w:r>
                    </w:hyperlink>
                  </w:p>
                  <w:p w14:paraId="0ECA8866" w14:textId="019D78F0" w:rsidR="00DF4D82" w:rsidRDefault="00DB02EB">
                    <w:pPr>
                      <w:rPr>
                        <w:rStyle w:val="Hyperlink"/>
                        <w:rFonts w:ascii="Comic Sans MS" w:hAnsi="Comic Sans MS"/>
                        <w:sz w:val="19"/>
                        <w:szCs w:val="19"/>
                      </w:rPr>
                    </w:pPr>
                    <w:r>
                      <w:rPr>
                        <w:rFonts w:ascii="Comic Sans MS" w:hAnsi="Comic Sans MS"/>
                        <w:sz w:val="19"/>
                        <w:szCs w:val="19"/>
                      </w:rPr>
                      <w:t>Assistant Head Teacher</w:t>
                    </w:r>
                    <w:r>
                      <w:rPr>
                        <w:rStyle w:val="Hyperlink"/>
                        <w:rFonts w:ascii="Comic Sans MS" w:hAnsi="Comic Sans MS"/>
                        <w:sz w:val="19"/>
                        <w:szCs w:val="19"/>
                        <w:u w:val="none"/>
                      </w:rPr>
                      <w:tab/>
                    </w:r>
                    <w:r>
                      <w:rPr>
                        <w:rStyle w:val="Hyperlink"/>
                        <w:rFonts w:ascii="Comic Sans MS" w:hAnsi="Comic Sans MS"/>
                        <w:sz w:val="19"/>
                        <w:szCs w:val="19"/>
                        <w:u w:val="none"/>
                      </w:rPr>
                      <w:tab/>
                    </w:r>
                    <w:bookmarkStart w:id="5" w:name="_GoBack"/>
                    <w:bookmarkEnd w:id="5"/>
                    <w:r w:rsidR="00DF4D82">
                      <w:rPr>
                        <w:rStyle w:val="Hyperlink"/>
                        <w:rFonts w:ascii="Comic Sans MS" w:hAnsi="Comic Sans MS"/>
                        <w:color w:val="auto"/>
                        <w:sz w:val="19"/>
                        <w:szCs w:val="19"/>
                        <w:u w:val="none"/>
                      </w:rPr>
                      <w:t>Nicola Cook:</w:t>
                    </w:r>
                    <w:r w:rsidR="00DF4D82">
                      <w:rPr>
                        <w:rStyle w:val="Hyperlink"/>
                        <w:rFonts w:ascii="Comic Sans MS" w:hAnsi="Comic Sans MS"/>
                        <w:color w:val="auto"/>
                        <w:sz w:val="19"/>
                        <w:szCs w:val="19"/>
                        <w:u w:val="none"/>
                      </w:rPr>
                      <w:tab/>
                    </w:r>
                    <w:r w:rsidR="00DF4D82">
                      <w:rPr>
                        <w:rStyle w:val="Hyperlink"/>
                        <w:rFonts w:ascii="Comic Sans MS" w:hAnsi="Comic Sans MS"/>
                        <w:color w:val="auto"/>
                        <w:sz w:val="19"/>
                        <w:szCs w:val="19"/>
                        <w:u w:val="none"/>
                      </w:rPr>
                      <w:tab/>
                    </w:r>
                    <w:r w:rsidR="00DF4D82">
                      <w:rPr>
                        <w:rStyle w:val="Hyperlink"/>
                        <w:rFonts w:ascii="Comic Sans MS" w:hAnsi="Comic Sans MS"/>
                        <w:sz w:val="19"/>
                        <w:szCs w:val="19"/>
                      </w:rPr>
                      <w:t>n.cook@st-georges.lancs.sch.uk</w:t>
                    </w:r>
                  </w:p>
                  <w:p w14:paraId="57D0532B" w14:textId="77777777" w:rsidR="00DF4D82" w:rsidRDefault="00DF4D82">
                    <w:pPr>
                      <w:rPr>
                        <w:rFonts w:ascii="Comic Sans MS" w:hAnsi="Comic Sans MS"/>
                        <w:sz w:val="19"/>
                        <w:szCs w:val="19"/>
                      </w:rPr>
                    </w:pPr>
                    <w:r>
                      <w:rPr>
                        <w:rStyle w:val="Hyperlink"/>
                        <w:rFonts w:ascii="Comic Sans MS" w:hAnsi="Comic Sans MS"/>
                        <w:sz w:val="19"/>
                        <w:szCs w:val="19"/>
                        <w:u w:val="none"/>
                      </w:rPr>
                      <w:tab/>
                    </w:r>
                    <w:r>
                      <w:rPr>
                        <w:rStyle w:val="Hyperlink"/>
                        <w:rFonts w:ascii="Comic Sans MS" w:hAnsi="Comic Sans MS"/>
                        <w:sz w:val="19"/>
                        <w:szCs w:val="19"/>
                        <w:u w:val="none"/>
                      </w:rPr>
                      <w:tab/>
                    </w:r>
                    <w:r>
                      <w:rPr>
                        <w:rStyle w:val="Hyperlink"/>
                        <w:rFonts w:ascii="Comic Sans MS" w:hAnsi="Comic Sans MS"/>
                        <w:sz w:val="19"/>
                        <w:szCs w:val="19"/>
                        <w:u w:val="none"/>
                      </w:rPr>
                      <w:tab/>
                    </w:r>
                    <w:r>
                      <w:rPr>
                        <w:rStyle w:val="Hyperlink"/>
                        <w:rFonts w:ascii="Comic Sans MS" w:hAnsi="Comic Sans MS"/>
                        <w:sz w:val="19"/>
                        <w:szCs w:val="19"/>
                        <w:u w:val="none"/>
                      </w:rPr>
                      <w:tab/>
                    </w:r>
                    <w:r>
                      <w:rPr>
                        <w:rStyle w:val="Hyperlink"/>
                        <w:rFonts w:ascii="Comic Sans MS" w:hAnsi="Comic Sans MS"/>
                        <w:color w:val="auto"/>
                        <w:sz w:val="19"/>
                        <w:szCs w:val="19"/>
                        <w:u w:val="none"/>
                      </w:rPr>
                      <w:t>Michelle Yates:</w:t>
                    </w:r>
                    <w:r>
                      <w:rPr>
                        <w:rStyle w:val="Hyperlink"/>
                        <w:rFonts w:ascii="Comic Sans MS" w:hAnsi="Comic Sans MS"/>
                        <w:color w:val="auto"/>
                        <w:sz w:val="19"/>
                        <w:szCs w:val="19"/>
                        <w:u w:val="none"/>
                      </w:rPr>
                      <w:tab/>
                    </w:r>
                    <w:r>
                      <w:rPr>
                        <w:rStyle w:val="Hyperlink"/>
                        <w:rFonts w:ascii="Comic Sans MS" w:hAnsi="Comic Sans MS"/>
                        <w:color w:val="auto"/>
                        <w:sz w:val="19"/>
                        <w:szCs w:val="19"/>
                        <w:u w:val="none"/>
                      </w:rPr>
                      <w:tab/>
                    </w:r>
                    <w:r>
                      <w:rPr>
                        <w:rStyle w:val="Hyperlink"/>
                        <w:rFonts w:ascii="Comic Sans MS" w:hAnsi="Comic Sans MS"/>
                        <w:sz w:val="19"/>
                        <w:szCs w:val="19"/>
                      </w:rPr>
                      <w:t>m.yates@ st-georges.lancs.sch.uk</w:t>
                    </w:r>
                  </w:p>
                  <w:p w14:paraId="3B1FF666" w14:textId="77777777" w:rsidR="00DF4D82" w:rsidRDefault="00DF4D82">
                    <w:pPr>
                      <w:rPr>
                        <w:rFonts w:ascii="Comic Sans MS" w:hAnsi="Comic Sans MS"/>
                        <w:sz w:val="19"/>
                        <w:szCs w:val="19"/>
                      </w:rPr>
                    </w:pPr>
                    <w:r>
                      <w:rPr>
                        <w:rFonts w:ascii="Comic Sans MS" w:hAnsi="Comic Sans MS"/>
                        <w:sz w:val="19"/>
                        <w:szCs w:val="19"/>
                      </w:rPr>
                      <w:t xml:space="preserve">Headteacher: </w:t>
                    </w:r>
                    <w:r>
                      <w:rPr>
                        <w:rFonts w:ascii="Comic Sans MS" w:hAnsi="Comic Sans MS"/>
                        <w:sz w:val="19"/>
                        <w:szCs w:val="19"/>
                      </w:rPr>
                      <w:tab/>
                    </w:r>
                    <w:r>
                      <w:rPr>
                        <w:rFonts w:ascii="Comic Sans MS" w:hAnsi="Comic Sans MS"/>
                        <w:sz w:val="19"/>
                        <w:szCs w:val="19"/>
                      </w:rPr>
                      <w:tab/>
                    </w:r>
                    <w:r>
                      <w:rPr>
                        <w:rFonts w:ascii="Comic Sans MS" w:hAnsi="Comic Sans MS"/>
                        <w:sz w:val="19"/>
                        <w:szCs w:val="19"/>
                      </w:rPr>
                      <w:tab/>
                      <w:t>Andy Purcell:</w:t>
                    </w:r>
                    <w:r>
                      <w:rPr>
                        <w:rFonts w:ascii="Comic Sans MS" w:hAnsi="Comic Sans MS"/>
                        <w:sz w:val="19"/>
                        <w:szCs w:val="19"/>
                      </w:rPr>
                      <w:tab/>
                    </w:r>
                    <w:r>
                      <w:rPr>
                        <w:rFonts w:ascii="Comic Sans MS" w:hAnsi="Comic Sans MS"/>
                        <w:sz w:val="19"/>
                        <w:szCs w:val="19"/>
                      </w:rPr>
                      <w:tab/>
                    </w:r>
                    <w:hyperlink r:id="rId4" w:history="1">
                      <w:r>
                        <w:rPr>
                          <w:rStyle w:val="Hyperlink"/>
                          <w:rFonts w:ascii="Comic Sans MS" w:hAnsi="Comic Sans MS"/>
                          <w:sz w:val="19"/>
                          <w:szCs w:val="19"/>
                        </w:rPr>
                        <w:t>head@st-georges.lancs.sch.uk</w:t>
                      </w:r>
                    </w:hyperlink>
                  </w:p>
                  <w:p w14:paraId="62199465" w14:textId="77777777" w:rsidR="00DF4D82" w:rsidRDefault="00DF4D82">
                    <w:pPr>
                      <w:rPr>
                        <w:rFonts w:ascii="Comic Sans MS" w:hAnsi="Comic Sans MS"/>
                        <w:sz w:val="20"/>
                        <w:szCs w:val="20"/>
                      </w:rPr>
                    </w:pPr>
                  </w:p>
                </w:txbxContent>
              </v:textbox>
            </v:shape>
          </w:pict>
        </mc:Fallback>
      </mc:AlternateContent>
    </w:r>
    <w:r w:rsidR="008535D7">
      <w:rPr>
        <w:noProof/>
      </w:rPr>
      <w:pict w14:anchorId="52ED1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975861" o:spid="_x0000_s2051" type="#_x0000_t75" style="position:absolute;left:0;text-align:left;margin-left:0;margin-top:0;width:487.3pt;height:246.9pt;z-index:-251652608;mso-position-horizontal:center;mso-position-horizontal-relative:margin;mso-position-vertical:center;mso-position-vertical-relative:margin" o:allowincell="f">
          <v:imagedata r:id="rId5" o:title="Watermark" gain="19661f" blacklevel="22938f"/>
          <w10:wrap anchorx="margin" anchory="margin"/>
        </v:shape>
      </w:pict>
    </w:r>
    <w:r w:rsidR="00DF4D82">
      <w:rPr>
        <w:noProof/>
      </w:rPr>
      <w:drawing>
        <wp:anchor distT="0" distB="0" distL="114300" distR="114300" simplePos="0" relativeHeight="251659776" behindDoc="1" locked="0" layoutInCell="1" allowOverlap="1" wp14:anchorId="2825796E" wp14:editId="07777777">
          <wp:simplePos x="0" y="0"/>
          <wp:positionH relativeFrom="column">
            <wp:posOffset>1097280</wp:posOffset>
          </wp:positionH>
          <wp:positionV relativeFrom="paragraph">
            <wp:posOffset>-1183005</wp:posOffset>
          </wp:positionV>
          <wp:extent cx="4232910" cy="891540"/>
          <wp:effectExtent l="0" t="0" r="0" b="0"/>
          <wp:wrapTight wrapText="bothSides">
            <wp:wrapPolygon edited="0">
              <wp:start x="0" y="0"/>
              <wp:lineTo x="0" y="21231"/>
              <wp:lineTo x="21483" y="21231"/>
              <wp:lineTo x="21483" y="0"/>
              <wp:lineTo x="0" y="0"/>
            </wp:wrapPolygon>
          </wp:wrapTight>
          <wp:docPr id="3" name="Picture 1" descr="head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2910" cy="891540"/>
                  </a:xfrm>
                  <a:prstGeom prst="rect">
                    <a:avLst/>
                  </a:prstGeom>
                  <a:noFill/>
                </pic:spPr>
              </pic:pic>
            </a:graphicData>
          </a:graphic>
        </wp:anchor>
      </w:drawing>
    </w:r>
  </w:p>
  <w:p w14:paraId="4C4CEA3D" w14:textId="77777777" w:rsidR="00DF4D82" w:rsidRDefault="00DF4D82">
    <w:pPr>
      <w:pStyle w:val="Header"/>
      <w:jc w:val="center"/>
      <w:rPr>
        <w:rFonts w:ascii="Comic Sans MS" w:hAnsi="Comic Sans MS"/>
        <w:sz w:val="20"/>
        <w:szCs w:val="20"/>
      </w:rPr>
    </w:pPr>
  </w:p>
  <w:p w14:paraId="50895670" w14:textId="77777777" w:rsidR="00DF4D82" w:rsidRDefault="00DF4D82">
    <w:pPr>
      <w:pStyle w:val="Header"/>
      <w:jc w:val="right"/>
      <w:rPr>
        <w:rFonts w:ascii="Comic Sans MS" w:hAnsi="Comic Sans MS"/>
        <w:sz w:val="20"/>
        <w:szCs w:val="20"/>
      </w:rPr>
    </w:pPr>
  </w:p>
  <w:p w14:paraId="38C1F859" w14:textId="77777777" w:rsidR="00DF4D82" w:rsidRDefault="00DF4D82">
    <w:pPr>
      <w:pStyle w:val="Header"/>
      <w:jc w:val="center"/>
      <w:rPr>
        <w:rFonts w:ascii="Comic Sans MS" w:hAnsi="Comic Sans MS"/>
        <w:sz w:val="20"/>
        <w:szCs w:val="20"/>
      </w:rPr>
    </w:pPr>
  </w:p>
  <w:p w14:paraId="0C8FE7CE" w14:textId="77777777" w:rsidR="00DF4D82" w:rsidRDefault="00DF4D8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CBC1" w14:textId="77777777" w:rsidR="00DF4D82" w:rsidRDefault="008535D7">
    <w:pPr>
      <w:pStyle w:val="Header"/>
    </w:pPr>
    <w:r>
      <w:rPr>
        <w:noProof/>
      </w:rPr>
      <w:pict w14:anchorId="01E84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975859" o:spid="_x0000_s2049" type="#_x0000_t75" style="position:absolute;margin-left:0;margin-top:0;width:487.3pt;height:246.9pt;z-index:-251654656;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1E4"/>
    <w:multiLevelType w:val="multilevel"/>
    <w:tmpl w:val="88AA55D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1" w15:restartNumberingAfterBreak="0">
    <w:nsid w:val="04EC0403"/>
    <w:multiLevelType w:val="multilevel"/>
    <w:tmpl w:val="166C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315AB"/>
    <w:multiLevelType w:val="hybridMultilevel"/>
    <w:tmpl w:val="0DB8BD7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343D4894"/>
    <w:multiLevelType w:val="multilevel"/>
    <w:tmpl w:val="2ADA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k, Nicola">
    <w15:presenceInfo w15:providerId="AD" w15:userId="S::n.cook@st-georges.lancs.sch.uk::3048ba1b-d771-47e5-b5ca-c335ed696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F4"/>
    <w:rsid w:val="00056CFC"/>
    <w:rsid w:val="00057DCF"/>
    <w:rsid w:val="000D6CB1"/>
    <w:rsid w:val="00111E09"/>
    <w:rsid w:val="00153E1D"/>
    <w:rsid w:val="0016122A"/>
    <w:rsid w:val="00182A1F"/>
    <w:rsid w:val="001950F1"/>
    <w:rsid w:val="00252961"/>
    <w:rsid w:val="002748F2"/>
    <w:rsid w:val="00284A36"/>
    <w:rsid w:val="002F5104"/>
    <w:rsid w:val="00321073"/>
    <w:rsid w:val="0036569F"/>
    <w:rsid w:val="00391457"/>
    <w:rsid w:val="003A5FCC"/>
    <w:rsid w:val="003A662D"/>
    <w:rsid w:val="003E38D7"/>
    <w:rsid w:val="00453744"/>
    <w:rsid w:val="0045706D"/>
    <w:rsid w:val="004926AE"/>
    <w:rsid w:val="00494BAD"/>
    <w:rsid w:val="004C0840"/>
    <w:rsid w:val="005736AD"/>
    <w:rsid w:val="005B26EB"/>
    <w:rsid w:val="005B4881"/>
    <w:rsid w:val="0061755B"/>
    <w:rsid w:val="00660CA8"/>
    <w:rsid w:val="006B1FE9"/>
    <w:rsid w:val="006B59F4"/>
    <w:rsid w:val="006D0E55"/>
    <w:rsid w:val="0074107E"/>
    <w:rsid w:val="00766D95"/>
    <w:rsid w:val="007844F7"/>
    <w:rsid w:val="007A0F38"/>
    <w:rsid w:val="007E0A0F"/>
    <w:rsid w:val="007F10EE"/>
    <w:rsid w:val="0080203D"/>
    <w:rsid w:val="00820260"/>
    <w:rsid w:val="008535D7"/>
    <w:rsid w:val="008B127D"/>
    <w:rsid w:val="008B697B"/>
    <w:rsid w:val="00943146"/>
    <w:rsid w:val="00977D73"/>
    <w:rsid w:val="00A45CFA"/>
    <w:rsid w:val="00A4651D"/>
    <w:rsid w:val="00A77085"/>
    <w:rsid w:val="00AC4D3F"/>
    <w:rsid w:val="00ACD4FA"/>
    <w:rsid w:val="00AD4753"/>
    <w:rsid w:val="00B10F7F"/>
    <w:rsid w:val="00B9207B"/>
    <w:rsid w:val="00C50C88"/>
    <w:rsid w:val="00C65807"/>
    <w:rsid w:val="00CF377B"/>
    <w:rsid w:val="00DB02EB"/>
    <w:rsid w:val="00DF4D82"/>
    <w:rsid w:val="00E076C6"/>
    <w:rsid w:val="00E15047"/>
    <w:rsid w:val="00EA5AA3"/>
    <w:rsid w:val="00EB09DA"/>
    <w:rsid w:val="00F42483"/>
    <w:rsid w:val="00F776F5"/>
    <w:rsid w:val="00FC0BD6"/>
    <w:rsid w:val="02067D4A"/>
    <w:rsid w:val="02CECE4C"/>
    <w:rsid w:val="0384CEC5"/>
    <w:rsid w:val="0541F45B"/>
    <w:rsid w:val="055A439F"/>
    <w:rsid w:val="0603127D"/>
    <w:rsid w:val="06088228"/>
    <w:rsid w:val="065B3E9B"/>
    <w:rsid w:val="0D4FBD37"/>
    <w:rsid w:val="0DBA54E8"/>
    <w:rsid w:val="0FFD6D3A"/>
    <w:rsid w:val="10CF4C99"/>
    <w:rsid w:val="1113A57C"/>
    <w:rsid w:val="12045055"/>
    <w:rsid w:val="14D852B4"/>
    <w:rsid w:val="15801163"/>
    <w:rsid w:val="15994EC1"/>
    <w:rsid w:val="1D631261"/>
    <w:rsid w:val="1DCA1C12"/>
    <w:rsid w:val="1EC40F1D"/>
    <w:rsid w:val="2199A53F"/>
    <w:rsid w:val="22B4E80D"/>
    <w:rsid w:val="2372971F"/>
    <w:rsid w:val="2376C4AE"/>
    <w:rsid w:val="29CDFFC2"/>
    <w:rsid w:val="2A12E51F"/>
    <w:rsid w:val="2CAF4A87"/>
    <w:rsid w:val="2CE01147"/>
    <w:rsid w:val="2F8CA4B7"/>
    <w:rsid w:val="2FA85AA3"/>
    <w:rsid w:val="2FF23084"/>
    <w:rsid w:val="32637D5E"/>
    <w:rsid w:val="32FC651C"/>
    <w:rsid w:val="369701D5"/>
    <w:rsid w:val="3F2EC17B"/>
    <w:rsid w:val="3F31A325"/>
    <w:rsid w:val="3F4BE66F"/>
    <w:rsid w:val="3F4DF9FF"/>
    <w:rsid w:val="4034D3B8"/>
    <w:rsid w:val="418206F0"/>
    <w:rsid w:val="43046CB9"/>
    <w:rsid w:val="483D4111"/>
    <w:rsid w:val="489AB7FC"/>
    <w:rsid w:val="4947F446"/>
    <w:rsid w:val="49CFBFEE"/>
    <w:rsid w:val="4E8805DB"/>
    <w:rsid w:val="4E93B4E6"/>
    <w:rsid w:val="50994930"/>
    <w:rsid w:val="5370EB4D"/>
    <w:rsid w:val="557F3C07"/>
    <w:rsid w:val="55A0BA4F"/>
    <w:rsid w:val="5615016C"/>
    <w:rsid w:val="5795C33D"/>
    <w:rsid w:val="585C1725"/>
    <w:rsid w:val="5AE2CD89"/>
    <w:rsid w:val="5B94B71B"/>
    <w:rsid w:val="6045446A"/>
    <w:rsid w:val="65313047"/>
    <w:rsid w:val="662221C7"/>
    <w:rsid w:val="6669E964"/>
    <w:rsid w:val="66B2D1DC"/>
    <w:rsid w:val="68A17CBC"/>
    <w:rsid w:val="6928AE10"/>
    <w:rsid w:val="6DFBA4DF"/>
    <w:rsid w:val="6F76188E"/>
    <w:rsid w:val="706040E4"/>
    <w:rsid w:val="7115C8A0"/>
    <w:rsid w:val="71E4361D"/>
    <w:rsid w:val="72738EEF"/>
    <w:rsid w:val="727784FB"/>
    <w:rsid w:val="72E137C1"/>
    <w:rsid w:val="77C659B4"/>
    <w:rsid w:val="78096DB3"/>
    <w:rsid w:val="790C88D0"/>
    <w:rsid w:val="7B34EE97"/>
    <w:rsid w:val="7BB93950"/>
    <w:rsid w:val="7F9BC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91D9FEE"/>
  <w15:docId w15:val="{A835549C-BA82-4A3B-AC27-1582C8FE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locked/>
    <w:rsid w:val="004C08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4C0840"/>
    <w:pPr>
      <w:keepNext/>
      <w:keepLines/>
      <w:spacing w:before="200"/>
      <w:jc w:val="center"/>
      <w:outlineLvl w:val="1"/>
    </w:pPr>
    <w:rPr>
      <w:rFonts w:ascii="Arial" w:eastAsiaTheme="majorEastAsia" w:hAnsi="Arial" w:cs="Arial"/>
      <w:b/>
      <w:bCs/>
      <w:color w:val="FF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sz w:val="16"/>
      <w:szCs w:val="20"/>
    </w:rPr>
  </w:style>
  <w:style w:type="character" w:customStyle="1" w:styleId="BalloonTextChar">
    <w:name w:val="Balloon Text Char"/>
    <w:basedOn w:val="DefaultParagraphFont"/>
    <w:link w:val="BalloonText"/>
    <w:uiPriority w:val="99"/>
    <w:locked/>
    <w:rPr>
      <w:rFonts w:ascii="Tahoma" w:hAnsi="Tahoma"/>
      <w:sz w:val="16"/>
      <w:lang w:val="en-GB"/>
    </w:rPr>
  </w:style>
  <w:style w:type="character" w:styleId="Strong">
    <w:name w:val="Strong"/>
    <w:basedOn w:val="DefaultParagraphFont"/>
    <w:uiPriority w:val="99"/>
    <w:qFormat/>
    <w:rPr>
      <w:rFonts w:cs="Times New Roman"/>
      <w:b/>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pPr>
      <w:ind w:left="720"/>
    </w:pPr>
  </w:style>
  <w:style w:type="character" w:customStyle="1" w:styleId="Heading2Char">
    <w:name w:val="Heading 2 Char"/>
    <w:basedOn w:val="DefaultParagraphFont"/>
    <w:link w:val="Heading2"/>
    <w:semiHidden/>
    <w:rsid w:val="004C0840"/>
    <w:rPr>
      <w:rFonts w:ascii="Arial" w:eastAsiaTheme="majorEastAsia" w:hAnsi="Arial" w:cs="Arial"/>
      <w:b/>
      <w:bCs/>
      <w:color w:val="FF0000"/>
      <w:sz w:val="56"/>
      <w:szCs w:val="56"/>
    </w:rPr>
  </w:style>
  <w:style w:type="paragraph" w:styleId="Title">
    <w:name w:val="Title"/>
    <w:basedOn w:val="Normal"/>
    <w:next w:val="Normal"/>
    <w:link w:val="TitleChar"/>
    <w:qFormat/>
    <w:locked/>
    <w:rsid w:val="004C0840"/>
    <w:pPr>
      <w:spacing w:after="300"/>
      <w:contextualSpacing/>
      <w:jc w:val="center"/>
    </w:pPr>
    <w:rPr>
      <w:rFonts w:ascii="Arial" w:eastAsiaTheme="majorEastAsia" w:hAnsi="Arial" w:cs="Arial"/>
      <w:b/>
      <w:color w:val="17365D" w:themeColor="text2" w:themeShade="BF"/>
      <w:spacing w:val="5"/>
      <w:kern w:val="28"/>
      <w:sz w:val="56"/>
      <w:szCs w:val="56"/>
    </w:rPr>
  </w:style>
  <w:style w:type="character" w:customStyle="1" w:styleId="TitleChar">
    <w:name w:val="Title Char"/>
    <w:basedOn w:val="DefaultParagraphFont"/>
    <w:link w:val="Title"/>
    <w:rsid w:val="004C0840"/>
    <w:rPr>
      <w:rFonts w:ascii="Arial" w:eastAsiaTheme="majorEastAsia" w:hAnsi="Arial" w:cs="Arial"/>
      <w:b/>
      <w:color w:val="17365D" w:themeColor="text2" w:themeShade="BF"/>
      <w:spacing w:val="5"/>
      <w:kern w:val="28"/>
      <w:sz w:val="56"/>
      <w:szCs w:val="56"/>
    </w:rPr>
  </w:style>
  <w:style w:type="character" w:customStyle="1" w:styleId="Heading1Char">
    <w:name w:val="Heading 1 Char"/>
    <w:basedOn w:val="DefaultParagraphFont"/>
    <w:link w:val="Heading1"/>
    <w:rsid w:val="004C0840"/>
    <w:rPr>
      <w:rFonts w:asciiTheme="majorHAnsi" w:eastAsiaTheme="majorEastAsia" w:hAnsiTheme="majorHAnsi" w:cstheme="majorBidi"/>
      <w:b/>
      <w:bCs/>
      <w:color w:val="365F91" w:themeColor="accent1" w:themeShade="BF"/>
      <w:sz w:val="28"/>
      <w:szCs w:val="28"/>
    </w:rPr>
  </w:style>
  <w:style w:type="character" w:customStyle="1" w:styleId="normaltextrun">
    <w:name w:val="normaltextrun"/>
    <w:basedOn w:val="DefaultParagraphFont"/>
    <w:rsid w:val="00AD4753"/>
  </w:style>
  <w:style w:type="character" w:customStyle="1" w:styleId="eop">
    <w:name w:val="eop"/>
    <w:basedOn w:val="DefaultParagraphFont"/>
    <w:rsid w:val="00AD4753"/>
  </w:style>
  <w:style w:type="paragraph" w:customStyle="1" w:styleId="paragraph">
    <w:name w:val="paragraph"/>
    <w:basedOn w:val="Normal"/>
    <w:rsid w:val="0074107E"/>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7217">
      <w:bodyDiv w:val="1"/>
      <w:marLeft w:val="0"/>
      <w:marRight w:val="0"/>
      <w:marTop w:val="0"/>
      <w:marBottom w:val="0"/>
      <w:divBdr>
        <w:top w:val="none" w:sz="0" w:space="0" w:color="auto"/>
        <w:left w:val="none" w:sz="0" w:space="0" w:color="auto"/>
        <w:bottom w:val="none" w:sz="0" w:space="0" w:color="auto"/>
        <w:right w:val="none" w:sz="0" w:space="0" w:color="auto"/>
      </w:divBdr>
      <w:divsChild>
        <w:div w:id="431241562">
          <w:marLeft w:val="0"/>
          <w:marRight w:val="0"/>
          <w:marTop w:val="0"/>
          <w:marBottom w:val="0"/>
          <w:divBdr>
            <w:top w:val="none" w:sz="0" w:space="0" w:color="auto"/>
            <w:left w:val="none" w:sz="0" w:space="0" w:color="auto"/>
            <w:bottom w:val="none" w:sz="0" w:space="0" w:color="auto"/>
            <w:right w:val="none" w:sz="0" w:space="0" w:color="auto"/>
          </w:divBdr>
        </w:div>
        <w:div w:id="1284195783">
          <w:marLeft w:val="0"/>
          <w:marRight w:val="0"/>
          <w:marTop w:val="0"/>
          <w:marBottom w:val="0"/>
          <w:divBdr>
            <w:top w:val="none" w:sz="0" w:space="0" w:color="auto"/>
            <w:left w:val="none" w:sz="0" w:space="0" w:color="auto"/>
            <w:bottom w:val="none" w:sz="0" w:space="0" w:color="auto"/>
            <w:right w:val="none" w:sz="0" w:space="0" w:color="auto"/>
          </w:divBdr>
        </w:div>
        <w:div w:id="1955401945">
          <w:marLeft w:val="0"/>
          <w:marRight w:val="0"/>
          <w:marTop w:val="0"/>
          <w:marBottom w:val="0"/>
          <w:divBdr>
            <w:top w:val="none" w:sz="0" w:space="0" w:color="auto"/>
            <w:left w:val="none" w:sz="0" w:space="0" w:color="auto"/>
            <w:bottom w:val="none" w:sz="0" w:space="0" w:color="auto"/>
            <w:right w:val="none" w:sz="0" w:space="0" w:color="auto"/>
          </w:divBdr>
        </w:div>
        <w:div w:id="1392927511">
          <w:marLeft w:val="0"/>
          <w:marRight w:val="0"/>
          <w:marTop w:val="0"/>
          <w:marBottom w:val="0"/>
          <w:divBdr>
            <w:top w:val="none" w:sz="0" w:space="0" w:color="auto"/>
            <w:left w:val="none" w:sz="0" w:space="0" w:color="auto"/>
            <w:bottom w:val="none" w:sz="0" w:space="0" w:color="auto"/>
            <w:right w:val="none" w:sz="0" w:space="0" w:color="auto"/>
          </w:divBdr>
        </w:div>
      </w:divsChild>
    </w:div>
    <w:div w:id="280570622">
      <w:bodyDiv w:val="1"/>
      <w:marLeft w:val="0"/>
      <w:marRight w:val="0"/>
      <w:marTop w:val="0"/>
      <w:marBottom w:val="0"/>
      <w:divBdr>
        <w:top w:val="none" w:sz="0" w:space="0" w:color="auto"/>
        <w:left w:val="none" w:sz="0" w:space="0" w:color="auto"/>
        <w:bottom w:val="none" w:sz="0" w:space="0" w:color="auto"/>
        <w:right w:val="none" w:sz="0" w:space="0" w:color="auto"/>
      </w:divBdr>
      <w:divsChild>
        <w:div w:id="1255554087">
          <w:marLeft w:val="0"/>
          <w:marRight w:val="0"/>
          <w:marTop w:val="0"/>
          <w:marBottom w:val="0"/>
          <w:divBdr>
            <w:top w:val="none" w:sz="0" w:space="0" w:color="auto"/>
            <w:left w:val="none" w:sz="0" w:space="0" w:color="auto"/>
            <w:bottom w:val="none" w:sz="0" w:space="0" w:color="auto"/>
            <w:right w:val="none" w:sz="0" w:space="0" w:color="auto"/>
          </w:divBdr>
        </w:div>
        <w:div w:id="1845896672">
          <w:marLeft w:val="0"/>
          <w:marRight w:val="0"/>
          <w:marTop w:val="0"/>
          <w:marBottom w:val="0"/>
          <w:divBdr>
            <w:top w:val="none" w:sz="0" w:space="0" w:color="auto"/>
            <w:left w:val="none" w:sz="0" w:space="0" w:color="auto"/>
            <w:bottom w:val="none" w:sz="0" w:space="0" w:color="auto"/>
            <w:right w:val="none" w:sz="0" w:space="0" w:color="auto"/>
          </w:divBdr>
          <w:divsChild>
            <w:div w:id="1841460262">
              <w:marLeft w:val="0"/>
              <w:marRight w:val="0"/>
              <w:marTop w:val="0"/>
              <w:marBottom w:val="0"/>
              <w:divBdr>
                <w:top w:val="none" w:sz="0" w:space="0" w:color="auto"/>
                <w:left w:val="none" w:sz="0" w:space="0" w:color="auto"/>
                <w:bottom w:val="none" w:sz="0" w:space="0" w:color="auto"/>
                <w:right w:val="none" w:sz="0" w:space="0" w:color="auto"/>
              </w:divBdr>
            </w:div>
          </w:divsChild>
        </w:div>
        <w:div w:id="584654877">
          <w:marLeft w:val="0"/>
          <w:marRight w:val="0"/>
          <w:marTop w:val="0"/>
          <w:marBottom w:val="0"/>
          <w:divBdr>
            <w:top w:val="none" w:sz="0" w:space="0" w:color="auto"/>
            <w:left w:val="none" w:sz="0" w:space="0" w:color="auto"/>
            <w:bottom w:val="none" w:sz="0" w:space="0" w:color="auto"/>
            <w:right w:val="none" w:sz="0" w:space="0" w:color="auto"/>
          </w:divBdr>
          <w:divsChild>
            <w:div w:id="46148085">
              <w:marLeft w:val="0"/>
              <w:marRight w:val="0"/>
              <w:marTop w:val="0"/>
              <w:marBottom w:val="0"/>
              <w:divBdr>
                <w:top w:val="none" w:sz="0" w:space="0" w:color="auto"/>
                <w:left w:val="none" w:sz="0" w:space="0" w:color="auto"/>
                <w:bottom w:val="none" w:sz="0" w:space="0" w:color="auto"/>
                <w:right w:val="none" w:sz="0" w:space="0" w:color="auto"/>
              </w:divBdr>
            </w:div>
            <w:div w:id="5446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352">
      <w:marLeft w:val="0"/>
      <w:marRight w:val="0"/>
      <w:marTop w:val="0"/>
      <w:marBottom w:val="0"/>
      <w:divBdr>
        <w:top w:val="none" w:sz="0" w:space="0" w:color="auto"/>
        <w:left w:val="none" w:sz="0" w:space="0" w:color="auto"/>
        <w:bottom w:val="none" w:sz="0" w:space="0" w:color="auto"/>
        <w:right w:val="none" w:sz="0" w:space="0" w:color="auto"/>
      </w:divBdr>
    </w:div>
    <w:div w:id="418909360">
      <w:marLeft w:val="0"/>
      <w:marRight w:val="0"/>
      <w:marTop w:val="0"/>
      <w:marBottom w:val="0"/>
      <w:divBdr>
        <w:top w:val="none" w:sz="0" w:space="0" w:color="auto"/>
        <w:left w:val="none" w:sz="0" w:space="0" w:color="auto"/>
        <w:bottom w:val="none" w:sz="0" w:space="0" w:color="auto"/>
        <w:right w:val="none" w:sz="0" w:space="0" w:color="auto"/>
      </w:divBdr>
    </w:div>
    <w:div w:id="418909372">
      <w:marLeft w:val="0"/>
      <w:marRight w:val="0"/>
      <w:marTop w:val="0"/>
      <w:marBottom w:val="0"/>
      <w:divBdr>
        <w:top w:val="none" w:sz="0" w:space="0" w:color="auto"/>
        <w:left w:val="none" w:sz="0" w:space="0" w:color="auto"/>
        <w:bottom w:val="none" w:sz="0" w:space="0" w:color="auto"/>
        <w:right w:val="none" w:sz="0" w:space="0" w:color="auto"/>
      </w:divBdr>
      <w:divsChild>
        <w:div w:id="418909361">
          <w:marLeft w:val="0"/>
          <w:marRight w:val="0"/>
          <w:marTop w:val="0"/>
          <w:marBottom w:val="0"/>
          <w:divBdr>
            <w:top w:val="none" w:sz="0" w:space="0" w:color="auto"/>
            <w:left w:val="none" w:sz="0" w:space="0" w:color="auto"/>
            <w:bottom w:val="none" w:sz="0" w:space="0" w:color="auto"/>
            <w:right w:val="none" w:sz="0" w:space="0" w:color="auto"/>
          </w:divBdr>
          <w:divsChild>
            <w:div w:id="418909365">
              <w:marLeft w:val="0"/>
              <w:marRight w:val="0"/>
              <w:marTop w:val="0"/>
              <w:marBottom w:val="0"/>
              <w:divBdr>
                <w:top w:val="none" w:sz="0" w:space="0" w:color="auto"/>
                <w:left w:val="none" w:sz="0" w:space="0" w:color="auto"/>
                <w:bottom w:val="none" w:sz="0" w:space="0" w:color="auto"/>
                <w:right w:val="none" w:sz="0" w:space="0" w:color="auto"/>
              </w:divBdr>
              <w:divsChild>
                <w:div w:id="418909356">
                  <w:marLeft w:val="0"/>
                  <w:marRight w:val="0"/>
                  <w:marTop w:val="0"/>
                  <w:marBottom w:val="0"/>
                  <w:divBdr>
                    <w:top w:val="none" w:sz="0" w:space="0" w:color="auto"/>
                    <w:left w:val="none" w:sz="0" w:space="0" w:color="auto"/>
                    <w:bottom w:val="none" w:sz="0" w:space="0" w:color="auto"/>
                    <w:right w:val="none" w:sz="0" w:space="0" w:color="auto"/>
                  </w:divBdr>
                  <w:divsChild>
                    <w:div w:id="418909364">
                      <w:marLeft w:val="0"/>
                      <w:marRight w:val="0"/>
                      <w:marTop w:val="0"/>
                      <w:marBottom w:val="0"/>
                      <w:divBdr>
                        <w:top w:val="none" w:sz="0" w:space="0" w:color="auto"/>
                        <w:left w:val="none" w:sz="0" w:space="0" w:color="auto"/>
                        <w:bottom w:val="none" w:sz="0" w:space="0" w:color="auto"/>
                        <w:right w:val="none" w:sz="0" w:space="0" w:color="auto"/>
                      </w:divBdr>
                      <w:divsChild>
                        <w:div w:id="418909367">
                          <w:marLeft w:val="0"/>
                          <w:marRight w:val="0"/>
                          <w:marTop w:val="0"/>
                          <w:marBottom w:val="0"/>
                          <w:divBdr>
                            <w:top w:val="none" w:sz="0" w:space="0" w:color="auto"/>
                            <w:left w:val="none" w:sz="0" w:space="0" w:color="auto"/>
                            <w:bottom w:val="none" w:sz="0" w:space="0" w:color="auto"/>
                            <w:right w:val="none" w:sz="0" w:space="0" w:color="auto"/>
                          </w:divBdr>
                          <w:divsChild>
                            <w:div w:id="418909353">
                              <w:marLeft w:val="0"/>
                              <w:marRight w:val="0"/>
                              <w:marTop w:val="0"/>
                              <w:marBottom w:val="0"/>
                              <w:divBdr>
                                <w:top w:val="none" w:sz="0" w:space="0" w:color="auto"/>
                                <w:left w:val="none" w:sz="0" w:space="0" w:color="auto"/>
                                <w:bottom w:val="none" w:sz="0" w:space="0" w:color="auto"/>
                                <w:right w:val="none" w:sz="0" w:space="0" w:color="auto"/>
                              </w:divBdr>
                              <w:divsChild>
                                <w:div w:id="418909363">
                                  <w:marLeft w:val="0"/>
                                  <w:marRight w:val="0"/>
                                  <w:marTop w:val="0"/>
                                  <w:marBottom w:val="0"/>
                                  <w:divBdr>
                                    <w:top w:val="none" w:sz="0" w:space="0" w:color="auto"/>
                                    <w:left w:val="none" w:sz="0" w:space="0" w:color="auto"/>
                                    <w:bottom w:val="none" w:sz="0" w:space="0" w:color="auto"/>
                                    <w:right w:val="none" w:sz="0" w:space="0" w:color="auto"/>
                                  </w:divBdr>
                                  <w:divsChild>
                                    <w:div w:id="418909370">
                                      <w:marLeft w:val="0"/>
                                      <w:marRight w:val="0"/>
                                      <w:marTop w:val="0"/>
                                      <w:marBottom w:val="0"/>
                                      <w:divBdr>
                                        <w:top w:val="none" w:sz="0" w:space="0" w:color="auto"/>
                                        <w:left w:val="none" w:sz="0" w:space="0" w:color="auto"/>
                                        <w:bottom w:val="none" w:sz="0" w:space="0" w:color="auto"/>
                                        <w:right w:val="none" w:sz="0" w:space="0" w:color="auto"/>
                                      </w:divBdr>
                                      <w:divsChild>
                                        <w:div w:id="418909358">
                                          <w:marLeft w:val="0"/>
                                          <w:marRight w:val="0"/>
                                          <w:marTop w:val="0"/>
                                          <w:marBottom w:val="0"/>
                                          <w:divBdr>
                                            <w:top w:val="none" w:sz="0" w:space="0" w:color="auto"/>
                                            <w:left w:val="none" w:sz="0" w:space="0" w:color="auto"/>
                                            <w:bottom w:val="none" w:sz="0" w:space="0" w:color="auto"/>
                                            <w:right w:val="none" w:sz="0" w:space="0" w:color="auto"/>
                                          </w:divBdr>
                                        </w:div>
                                        <w:div w:id="418909359">
                                          <w:marLeft w:val="0"/>
                                          <w:marRight w:val="0"/>
                                          <w:marTop w:val="0"/>
                                          <w:marBottom w:val="0"/>
                                          <w:divBdr>
                                            <w:top w:val="none" w:sz="0" w:space="0" w:color="auto"/>
                                            <w:left w:val="none" w:sz="0" w:space="0" w:color="auto"/>
                                            <w:bottom w:val="none" w:sz="0" w:space="0" w:color="auto"/>
                                            <w:right w:val="none" w:sz="0" w:space="0" w:color="auto"/>
                                          </w:divBdr>
                                          <w:divsChild>
                                            <w:div w:id="418909354">
                                              <w:marLeft w:val="0"/>
                                              <w:marRight w:val="0"/>
                                              <w:marTop w:val="0"/>
                                              <w:marBottom w:val="0"/>
                                              <w:divBdr>
                                                <w:top w:val="none" w:sz="0" w:space="0" w:color="auto"/>
                                                <w:left w:val="none" w:sz="0" w:space="0" w:color="auto"/>
                                                <w:bottom w:val="none" w:sz="0" w:space="0" w:color="auto"/>
                                                <w:right w:val="none" w:sz="0" w:space="0" w:color="auto"/>
                                              </w:divBdr>
                                            </w:div>
                                            <w:div w:id="418909355">
                                              <w:marLeft w:val="0"/>
                                              <w:marRight w:val="0"/>
                                              <w:marTop w:val="0"/>
                                              <w:marBottom w:val="0"/>
                                              <w:divBdr>
                                                <w:top w:val="none" w:sz="0" w:space="0" w:color="auto"/>
                                                <w:left w:val="none" w:sz="0" w:space="0" w:color="auto"/>
                                                <w:bottom w:val="none" w:sz="0" w:space="0" w:color="auto"/>
                                                <w:right w:val="none" w:sz="0" w:space="0" w:color="auto"/>
                                              </w:divBdr>
                                            </w:div>
                                            <w:div w:id="418909357">
                                              <w:marLeft w:val="0"/>
                                              <w:marRight w:val="0"/>
                                              <w:marTop w:val="0"/>
                                              <w:marBottom w:val="0"/>
                                              <w:divBdr>
                                                <w:top w:val="none" w:sz="0" w:space="0" w:color="auto"/>
                                                <w:left w:val="none" w:sz="0" w:space="0" w:color="auto"/>
                                                <w:bottom w:val="none" w:sz="0" w:space="0" w:color="auto"/>
                                                <w:right w:val="none" w:sz="0" w:space="0" w:color="auto"/>
                                              </w:divBdr>
                                            </w:div>
                                            <w:div w:id="418909366">
                                              <w:marLeft w:val="0"/>
                                              <w:marRight w:val="0"/>
                                              <w:marTop w:val="0"/>
                                              <w:marBottom w:val="0"/>
                                              <w:divBdr>
                                                <w:top w:val="none" w:sz="0" w:space="0" w:color="auto"/>
                                                <w:left w:val="none" w:sz="0" w:space="0" w:color="auto"/>
                                                <w:bottom w:val="none" w:sz="0" w:space="0" w:color="auto"/>
                                                <w:right w:val="none" w:sz="0" w:space="0" w:color="auto"/>
                                              </w:divBdr>
                                            </w:div>
                                          </w:divsChild>
                                        </w:div>
                                        <w:div w:id="418909368">
                                          <w:marLeft w:val="0"/>
                                          <w:marRight w:val="0"/>
                                          <w:marTop w:val="0"/>
                                          <w:marBottom w:val="0"/>
                                          <w:divBdr>
                                            <w:top w:val="none" w:sz="0" w:space="0" w:color="auto"/>
                                            <w:left w:val="none" w:sz="0" w:space="0" w:color="auto"/>
                                            <w:bottom w:val="none" w:sz="0" w:space="0" w:color="auto"/>
                                            <w:right w:val="none" w:sz="0" w:space="0" w:color="auto"/>
                                          </w:divBdr>
                                        </w:div>
                                        <w:div w:id="418909371">
                                          <w:marLeft w:val="0"/>
                                          <w:marRight w:val="0"/>
                                          <w:marTop w:val="0"/>
                                          <w:marBottom w:val="0"/>
                                          <w:divBdr>
                                            <w:top w:val="none" w:sz="0" w:space="0" w:color="auto"/>
                                            <w:left w:val="none" w:sz="0" w:space="0" w:color="auto"/>
                                            <w:bottom w:val="none" w:sz="0" w:space="0" w:color="auto"/>
                                            <w:right w:val="none" w:sz="0" w:space="0" w:color="auto"/>
                                          </w:divBdr>
                                          <w:divsChild>
                                            <w:div w:id="418909351">
                                              <w:marLeft w:val="0"/>
                                              <w:marRight w:val="0"/>
                                              <w:marTop w:val="0"/>
                                              <w:marBottom w:val="0"/>
                                              <w:divBdr>
                                                <w:top w:val="none" w:sz="0" w:space="0" w:color="auto"/>
                                                <w:left w:val="none" w:sz="0" w:space="0" w:color="auto"/>
                                                <w:bottom w:val="none" w:sz="0" w:space="0" w:color="auto"/>
                                                <w:right w:val="none" w:sz="0" w:space="0" w:color="auto"/>
                                              </w:divBdr>
                                            </w:div>
                                            <w:div w:id="418909362">
                                              <w:marLeft w:val="0"/>
                                              <w:marRight w:val="0"/>
                                              <w:marTop w:val="0"/>
                                              <w:marBottom w:val="0"/>
                                              <w:divBdr>
                                                <w:top w:val="none" w:sz="0" w:space="0" w:color="auto"/>
                                                <w:left w:val="none" w:sz="0" w:space="0" w:color="auto"/>
                                                <w:bottom w:val="none" w:sz="0" w:space="0" w:color="auto"/>
                                                <w:right w:val="none" w:sz="0" w:space="0" w:color="auto"/>
                                              </w:divBdr>
                                            </w:div>
                                            <w:div w:id="4189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909373">
      <w:marLeft w:val="0"/>
      <w:marRight w:val="0"/>
      <w:marTop w:val="0"/>
      <w:marBottom w:val="0"/>
      <w:divBdr>
        <w:top w:val="none" w:sz="0" w:space="0" w:color="auto"/>
        <w:left w:val="none" w:sz="0" w:space="0" w:color="auto"/>
        <w:bottom w:val="none" w:sz="0" w:space="0" w:color="auto"/>
        <w:right w:val="none" w:sz="0" w:space="0" w:color="auto"/>
      </w:divBdr>
    </w:div>
    <w:div w:id="468130946">
      <w:bodyDiv w:val="1"/>
      <w:marLeft w:val="0"/>
      <w:marRight w:val="0"/>
      <w:marTop w:val="0"/>
      <w:marBottom w:val="0"/>
      <w:divBdr>
        <w:top w:val="none" w:sz="0" w:space="0" w:color="auto"/>
        <w:left w:val="none" w:sz="0" w:space="0" w:color="auto"/>
        <w:bottom w:val="none" w:sz="0" w:space="0" w:color="auto"/>
        <w:right w:val="none" w:sz="0" w:space="0" w:color="auto"/>
      </w:divBdr>
    </w:div>
    <w:div w:id="592863509">
      <w:bodyDiv w:val="1"/>
      <w:marLeft w:val="0"/>
      <w:marRight w:val="0"/>
      <w:marTop w:val="0"/>
      <w:marBottom w:val="0"/>
      <w:divBdr>
        <w:top w:val="none" w:sz="0" w:space="0" w:color="auto"/>
        <w:left w:val="none" w:sz="0" w:space="0" w:color="auto"/>
        <w:bottom w:val="none" w:sz="0" w:space="0" w:color="auto"/>
        <w:right w:val="none" w:sz="0" w:space="0" w:color="auto"/>
      </w:divBdr>
      <w:divsChild>
        <w:div w:id="463667223">
          <w:marLeft w:val="0"/>
          <w:marRight w:val="0"/>
          <w:marTop w:val="0"/>
          <w:marBottom w:val="0"/>
          <w:divBdr>
            <w:top w:val="none" w:sz="0" w:space="0" w:color="auto"/>
            <w:left w:val="none" w:sz="0" w:space="0" w:color="auto"/>
            <w:bottom w:val="none" w:sz="0" w:space="0" w:color="auto"/>
            <w:right w:val="none" w:sz="0" w:space="0" w:color="auto"/>
          </w:divBdr>
        </w:div>
        <w:div w:id="185026284">
          <w:marLeft w:val="0"/>
          <w:marRight w:val="0"/>
          <w:marTop w:val="0"/>
          <w:marBottom w:val="0"/>
          <w:divBdr>
            <w:top w:val="none" w:sz="0" w:space="0" w:color="auto"/>
            <w:left w:val="none" w:sz="0" w:space="0" w:color="auto"/>
            <w:bottom w:val="none" w:sz="0" w:space="0" w:color="auto"/>
            <w:right w:val="none" w:sz="0" w:space="0" w:color="auto"/>
          </w:divBdr>
        </w:div>
        <w:div w:id="1991136193">
          <w:marLeft w:val="0"/>
          <w:marRight w:val="0"/>
          <w:marTop w:val="0"/>
          <w:marBottom w:val="0"/>
          <w:divBdr>
            <w:top w:val="none" w:sz="0" w:space="0" w:color="auto"/>
            <w:left w:val="none" w:sz="0" w:space="0" w:color="auto"/>
            <w:bottom w:val="none" w:sz="0" w:space="0" w:color="auto"/>
            <w:right w:val="none" w:sz="0" w:space="0" w:color="auto"/>
          </w:divBdr>
        </w:div>
        <w:div w:id="880745415">
          <w:marLeft w:val="0"/>
          <w:marRight w:val="0"/>
          <w:marTop w:val="0"/>
          <w:marBottom w:val="0"/>
          <w:divBdr>
            <w:top w:val="none" w:sz="0" w:space="0" w:color="auto"/>
            <w:left w:val="none" w:sz="0" w:space="0" w:color="auto"/>
            <w:bottom w:val="none" w:sz="0" w:space="0" w:color="auto"/>
            <w:right w:val="none" w:sz="0" w:space="0" w:color="auto"/>
          </w:divBdr>
        </w:div>
      </w:divsChild>
    </w:div>
    <w:div w:id="1015422828">
      <w:bodyDiv w:val="1"/>
      <w:marLeft w:val="0"/>
      <w:marRight w:val="0"/>
      <w:marTop w:val="0"/>
      <w:marBottom w:val="0"/>
      <w:divBdr>
        <w:top w:val="none" w:sz="0" w:space="0" w:color="auto"/>
        <w:left w:val="none" w:sz="0" w:space="0" w:color="auto"/>
        <w:bottom w:val="none" w:sz="0" w:space="0" w:color="auto"/>
        <w:right w:val="none" w:sz="0" w:space="0" w:color="auto"/>
      </w:divBdr>
    </w:div>
    <w:div w:id="1457143740">
      <w:bodyDiv w:val="1"/>
      <w:marLeft w:val="0"/>
      <w:marRight w:val="0"/>
      <w:marTop w:val="0"/>
      <w:marBottom w:val="0"/>
      <w:divBdr>
        <w:top w:val="none" w:sz="0" w:space="0" w:color="auto"/>
        <w:left w:val="none" w:sz="0" w:space="0" w:color="auto"/>
        <w:bottom w:val="none" w:sz="0" w:space="0" w:color="auto"/>
        <w:right w:val="none" w:sz="0" w:space="0" w:color="auto"/>
      </w:divBdr>
      <w:divsChild>
        <w:div w:id="582447117">
          <w:marLeft w:val="0"/>
          <w:marRight w:val="0"/>
          <w:marTop w:val="0"/>
          <w:marBottom w:val="0"/>
          <w:divBdr>
            <w:top w:val="none" w:sz="0" w:space="0" w:color="auto"/>
            <w:left w:val="none" w:sz="0" w:space="0" w:color="auto"/>
            <w:bottom w:val="none" w:sz="0" w:space="0" w:color="auto"/>
            <w:right w:val="none" w:sz="0" w:space="0" w:color="auto"/>
          </w:divBdr>
        </w:div>
        <w:div w:id="1073695798">
          <w:marLeft w:val="0"/>
          <w:marRight w:val="0"/>
          <w:marTop w:val="0"/>
          <w:marBottom w:val="0"/>
          <w:divBdr>
            <w:top w:val="none" w:sz="0" w:space="0" w:color="auto"/>
            <w:left w:val="none" w:sz="0" w:space="0" w:color="auto"/>
            <w:bottom w:val="none" w:sz="0" w:space="0" w:color="auto"/>
            <w:right w:val="none" w:sz="0" w:space="0" w:color="auto"/>
          </w:divBdr>
        </w:div>
      </w:divsChild>
    </w:div>
    <w:div w:id="1555503521">
      <w:bodyDiv w:val="1"/>
      <w:marLeft w:val="0"/>
      <w:marRight w:val="0"/>
      <w:marTop w:val="0"/>
      <w:marBottom w:val="0"/>
      <w:divBdr>
        <w:top w:val="none" w:sz="0" w:space="0" w:color="auto"/>
        <w:left w:val="none" w:sz="0" w:space="0" w:color="auto"/>
        <w:bottom w:val="none" w:sz="0" w:space="0" w:color="auto"/>
        <w:right w:val="none" w:sz="0" w:space="0" w:color="auto"/>
      </w:divBdr>
      <w:divsChild>
        <w:div w:id="1913656244">
          <w:marLeft w:val="0"/>
          <w:marRight w:val="0"/>
          <w:marTop w:val="0"/>
          <w:marBottom w:val="0"/>
          <w:divBdr>
            <w:top w:val="none" w:sz="0" w:space="0" w:color="auto"/>
            <w:left w:val="none" w:sz="0" w:space="0" w:color="auto"/>
            <w:bottom w:val="none" w:sz="0" w:space="0" w:color="auto"/>
            <w:right w:val="none" w:sz="0" w:space="0" w:color="auto"/>
          </w:divBdr>
        </w:div>
        <w:div w:id="1637101777">
          <w:marLeft w:val="0"/>
          <w:marRight w:val="0"/>
          <w:marTop w:val="0"/>
          <w:marBottom w:val="0"/>
          <w:divBdr>
            <w:top w:val="none" w:sz="0" w:space="0" w:color="auto"/>
            <w:left w:val="none" w:sz="0" w:space="0" w:color="auto"/>
            <w:bottom w:val="none" w:sz="0" w:space="0" w:color="auto"/>
            <w:right w:val="none" w:sz="0" w:space="0" w:color="auto"/>
          </w:divBdr>
        </w:div>
      </w:divsChild>
    </w:div>
    <w:div w:id="1637645254">
      <w:bodyDiv w:val="1"/>
      <w:marLeft w:val="0"/>
      <w:marRight w:val="0"/>
      <w:marTop w:val="0"/>
      <w:marBottom w:val="0"/>
      <w:divBdr>
        <w:top w:val="none" w:sz="0" w:space="0" w:color="auto"/>
        <w:left w:val="none" w:sz="0" w:space="0" w:color="auto"/>
        <w:bottom w:val="none" w:sz="0" w:space="0" w:color="auto"/>
        <w:right w:val="none" w:sz="0" w:space="0" w:color="auto"/>
      </w:divBdr>
    </w:div>
    <w:div w:id="1867324634">
      <w:bodyDiv w:val="1"/>
      <w:marLeft w:val="0"/>
      <w:marRight w:val="0"/>
      <w:marTop w:val="0"/>
      <w:marBottom w:val="0"/>
      <w:divBdr>
        <w:top w:val="none" w:sz="0" w:space="0" w:color="auto"/>
        <w:left w:val="none" w:sz="0" w:space="0" w:color="auto"/>
        <w:bottom w:val="none" w:sz="0" w:space="0" w:color="auto"/>
        <w:right w:val="none" w:sz="0" w:space="0" w:color="auto"/>
      </w:divBdr>
      <w:divsChild>
        <w:div w:id="1972051065">
          <w:marLeft w:val="0"/>
          <w:marRight w:val="0"/>
          <w:marTop w:val="0"/>
          <w:marBottom w:val="0"/>
          <w:divBdr>
            <w:top w:val="none" w:sz="0" w:space="0" w:color="auto"/>
            <w:left w:val="none" w:sz="0" w:space="0" w:color="auto"/>
            <w:bottom w:val="none" w:sz="0" w:space="0" w:color="auto"/>
            <w:right w:val="none" w:sz="0" w:space="0" w:color="auto"/>
          </w:divBdr>
        </w:div>
        <w:div w:id="1670476964">
          <w:marLeft w:val="0"/>
          <w:marRight w:val="0"/>
          <w:marTop w:val="0"/>
          <w:marBottom w:val="0"/>
          <w:divBdr>
            <w:top w:val="none" w:sz="0" w:space="0" w:color="auto"/>
            <w:left w:val="none" w:sz="0" w:space="0" w:color="auto"/>
            <w:bottom w:val="none" w:sz="0" w:space="0" w:color="auto"/>
            <w:right w:val="none" w:sz="0" w:space="0" w:color="auto"/>
          </w:divBdr>
        </w:div>
        <w:div w:id="1790705747">
          <w:marLeft w:val="0"/>
          <w:marRight w:val="0"/>
          <w:marTop w:val="0"/>
          <w:marBottom w:val="0"/>
          <w:divBdr>
            <w:top w:val="none" w:sz="0" w:space="0" w:color="auto"/>
            <w:left w:val="none" w:sz="0" w:space="0" w:color="auto"/>
            <w:bottom w:val="none" w:sz="0" w:space="0" w:color="auto"/>
            <w:right w:val="none" w:sz="0" w:space="0" w:color="auto"/>
          </w:divBdr>
        </w:div>
      </w:divsChild>
    </w:div>
    <w:div w:id="1957515154">
      <w:bodyDiv w:val="1"/>
      <w:marLeft w:val="0"/>
      <w:marRight w:val="0"/>
      <w:marTop w:val="0"/>
      <w:marBottom w:val="0"/>
      <w:divBdr>
        <w:top w:val="none" w:sz="0" w:space="0" w:color="auto"/>
        <w:left w:val="none" w:sz="0" w:space="0" w:color="auto"/>
        <w:bottom w:val="none" w:sz="0" w:space="0" w:color="auto"/>
        <w:right w:val="none" w:sz="0" w:space="0" w:color="auto"/>
      </w:divBdr>
      <w:divsChild>
        <w:div w:id="1468546843">
          <w:marLeft w:val="0"/>
          <w:marRight w:val="0"/>
          <w:marTop w:val="0"/>
          <w:marBottom w:val="0"/>
          <w:divBdr>
            <w:top w:val="none" w:sz="0" w:space="0" w:color="auto"/>
            <w:left w:val="none" w:sz="0" w:space="0" w:color="auto"/>
            <w:bottom w:val="none" w:sz="0" w:space="0" w:color="auto"/>
            <w:right w:val="none" w:sz="0" w:space="0" w:color="auto"/>
          </w:divBdr>
        </w:div>
        <w:div w:id="450981820">
          <w:marLeft w:val="0"/>
          <w:marRight w:val="0"/>
          <w:marTop w:val="0"/>
          <w:marBottom w:val="0"/>
          <w:divBdr>
            <w:top w:val="none" w:sz="0" w:space="0" w:color="auto"/>
            <w:left w:val="none" w:sz="0" w:space="0" w:color="auto"/>
            <w:bottom w:val="none" w:sz="0" w:space="0" w:color="auto"/>
            <w:right w:val="none" w:sz="0" w:space="0" w:color="auto"/>
          </w:divBdr>
        </w:div>
        <w:div w:id="936980653">
          <w:marLeft w:val="0"/>
          <w:marRight w:val="0"/>
          <w:marTop w:val="0"/>
          <w:marBottom w:val="0"/>
          <w:divBdr>
            <w:top w:val="none" w:sz="0" w:space="0" w:color="auto"/>
            <w:left w:val="none" w:sz="0" w:space="0" w:color="auto"/>
            <w:bottom w:val="none" w:sz="0" w:space="0" w:color="auto"/>
            <w:right w:val="none" w:sz="0" w:space="0" w:color="auto"/>
          </w:divBdr>
        </w:div>
      </w:divsChild>
    </w:div>
    <w:div w:id="2119639332">
      <w:bodyDiv w:val="1"/>
      <w:marLeft w:val="0"/>
      <w:marRight w:val="0"/>
      <w:marTop w:val="0"/>
      <w:marBottom w:val="0"/>
      <w:divBdr>
        <w:top w:val="none" w:sz="0" w:space="0" w:color="auto"/>
        <w:left w:val="none" w:sz="0" w:space="0" w:color="auto"/>
        <w:bottom w:val="none" w:sz="0" w:space="0" w:color="auto"/>
        <w:right w:val="none" w:sz="0" w:space="0" w:color="auto"/>
      </w:divBdr>
      <w:divsChild>
        <w:div w:id="239874295">
          <w:marLeft w:val="0"/>
          <w:marRight w:val="0"/>
          <w:marTop w:val="0"/>
          <w:marBottom w:val="0"/>
          <w:divBdr>
            <w:top w:val="none" w:sz="0" w:space="0" w:color="auto"/>
            <w:left w:val="none" w:sz="0" w:space="0" w:color="auto"/>
            <w:bottom w:val="none" w:sz="0" w:space="0" w:color="auto"/>
            <w:right w:val="none" w:sz="0" w:space="0" w:color="auto"/>
          </w:divBdr>
        </w:div>
        <w:div w:id="2079204705">
          <w:marLeft w:val="0"/>
          <w:marRight w:val="0"/>
          <w:marTop w:val="0"/>
          <w:marBottom w:val="0"/>
          <w:divBdr>
            <w:top w:val="none" w:sz="0" w:space="0" w:color="auto"/>
            <w:left w:val="none" w:sz="0" w:space="0" w:color="auto"/>
            <w:bottom w:val="none" w:sz="0" w:space="0" w:color="auto"/>
            <w:right w:val="none" w:sz="0" w:space="0" w:color="auto"/>
          </w:divBdr>
        </w:div>
        <w:div w:id="78985642">
          <w:marLeft w:val="0"/>
          <w:marRight w:val="0"/>
          <w:marTop w:val="0"/>
          <w:marBottom w:val="0"/>
          <w:divBdr>
            <w:top w:val="none" w:sz="0" w:space="0" w:color="auto"/>
            <w:left w:val="none" w:sz="0" w:space="0" w:color="auto"/>
            <w:bottom w:val="none" w:sz="0" w:space="0" w:color="auto"/>
            <w:right w:val="none" w:sz="0" w:space="0" w:color="auto"/>
          </w:divBdr>
        </w:div>
        <w:div w:id="1221789861">
          <w:marLeft w:val="0"/>
          <w:marRight w:val="0"/>
          <w:marTop w:val="0"/>
          <w:marBottom w:val="0"/>
          <w:divBdr>
            <w:top w:val="none" w:sz="0" w:space="0" w:color="auto"/>
            <w:left w:val="none" w:sz="0" w:space="0" w:color="auto"/>
            <w:bottom w:val="none" w:sz="0" w:space="0" w:color="auto"/>
            <w:right w:val="none" w:sz="0" w:space="0" w:color="auto"/>
          </w:divBdr>
        </w:div>
        <w:div w:id="741148456">
          <w:marLeft w:val="0"/>
          <w:marRight w:val="0"/>
          <w:marTop w:val="0"/>
          <w:marBottom w:val="0"/>
          <w:divBdr>
            <w:top w:val="none" w:sz="0" w:space="0" w:color="auto"/>
            <w:left w:val="none" w:sz="0" w:space="0" w:color="auto"/>
            <w:bottom w:val="none" w:sz="0" w:space="0" w:color="auto"/>
            <w:right w:val="none" w:sz="0" w:space="0" w:color="auto"/>
          </w:divBdr>
        </w:div>
        <w:div w:id="153030327">
          <w:marLeft w:val="0"/>
          <w:marRight w:val="0"/>
          <w:marTop w:val="0"/>
          <w:marBottom w:val="0"/>
          <w:divBdr>
            <w:top w:val="none" w:sz="0" w:space="0" w:color="auto"/>
            <w:left w:val="none" w:sz="0" w:space="0" w:color="auto"/>
            <w:bottom w:val="none" w:sz="0" w:space="0" w:color="auto"/>
            <w:right w:val="none" w:sz="0" w:space="0" w:color="auto"/>
          </w:divBdr>
        </w:div>
      </w:divsChild>
    </w:div>
    <w:div w:id="2137990933">
      <w:bodyDiv w:val="1"/>
      <w:marLeft w:val="0"/>
      <w:marRight w:val="0"/>
      <w:marTop w:val="0"/>
      <w:marBottom w:val="0"/>
      <w:divBdr>
        <w:top w:val="none" w:sz="0" w:space="0" w:color="auto"/>
        <w:left w:val="none" w:sz="0" w:space="0" w:color="auto"/>
        <w:bottom w:val="none" w:sz="0" w:space="0" w:color="auto"/>
        <w:right w:val="none" w:sz="0" w:space="0" w:color="auto"/>
      </w:divBdr>
      <w:divsChild>
        <w:div w:id="167410818">
          <w:marLeft w:val="0"/>
          <w:marRight w:val="0"/>
          <w:marTop w:val="0"/>
          <w:marBottom w:val="0"/>
          <w:divBdr>
            <w:top w:val="none" w:sz="0" w:space="0" w:color="auto"/>
            <w:left w:val="none" w:sz="0" w:space="0" w:color="auto"/>
            <w:bottom w:val="none" w:sz="0" w:space="0" w:color="auto"/>
            <w:right w:val="none" w:sz="0" w:space="0" w:color="auto"/>
          </w:divBdr>
        </w:div>
        <w:div w:id="117283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fa3730c6316f4fb1"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98359cfe574f4de6"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bursar@st-georges.lancs.sch.uk" TargetMode="External"/><Relationship Id="rId2" Type="http://schemas.openxmlformats.org/officeDocument/2006/relationships/hyperlink" Target="mailto:head@st-georges.lancs.sch.uk" TargetMode="External"/><Relationship Id="rId1" Type="http://schemas.openxmlformats.org/officeDocument/2006/relationships/hyperlink" Target="mailto:bursar@st-georges.lancs.sch.uk" TargetMode="Externa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hyperlink" Target="mailto:head@st-georges.lancs.sch.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218BE"/>
    <w:rsid w:val="00A218BE"/>
    <w:rsid w:val="00F01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2475</Words>
  <Characters>14113</Characters>
  <Application>Microsoft Office Word</Application>
  <DocSecurity>0</DocSecurity>
  <Lines>117</Lines>
  <Paragraphs>33</Paragraphs>
  <ScaleCrop>false</ScaleCrop>
  <Company>St Georges Primary</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July 2011</dc:title>
  <dc:creator>manager</dc:creator>
  <cp:lastModifiedBy>Rachel Smith</cp:lastModifiedBy>
  <cp:revision>8</cp:revision>
  <cp:lastPrinted>2021-05-25T12:31:00Z</cp:lastPrinted>
  <dcterms:created xsi:type="dcterms:W3CDTF">2021-05-25T12:32:00Z</dcterms:created>
  <dcterms:modified xsi:type="dcterms:W3CDTF">2022-10-04T08:02:00Z</dcterms:modified>
</cp:coreProperties>
</file>